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EE94" w14:textId="77777777" w:rsidR="00C73D7F" w:rsidRPr="00DD03B9" w:rsidRDefault="00C73D7F" w:rsidP="00C73D7F">
      <w:pPr>
        <w:pStyle w:val="Heading3"/>
        <w:spacing w:before="0" w:after="0"/>
        <w:rPr>
          <w:rFonts w:ascii="Trebuchet MS" w:hAnsi="Trebuchet MS"/>
          <w:b w:val="0"/>
          <w:sz w:val="20"/>
          <w:szCs w:val="24"/>
        </w:rPr>
      </w:pPr>
    </w:p>
    <w:p w14:paraId="4E777C7B" w14:textId="77777777" w:rsidR="00C73D7F" w:rsidRPr="00DD03B9" w:rsidRDefault="00C73D7F" w:rsidP="00C73D7F">
      <w:pPr>
        <w:pStyle w:val="Heading3"/>
        <w:spacing w:before="0" w:after="0"/>
        <w:rPr>
          <w:rFonts w:ascii="Trebuchet MS" w:hAnsi="Trebuchet MS"/>
          <w:b w:val="0"/>
          <w:sz w:val="20"/>
          <w:szCs w:val="24"/>
        </w:rPr>
      </w:pPr>
    </w:p>
    <w:p w14:paraId="58EF56EB" w14:textId="77777777" w:rsidR="00C73D7F" w:rsidRPr="00DD03B9" w:rsidRDefault="00C73D7F" w:rsidP="00C73D7F">
      <w:pPr>
        <w:pStyle w:val="Heading3"/>
        <w:spacing w:before="0" w:after="0"/>
        <w:rPr>
          <w:rFonts w:ascii="Trebuchet MS" w:hAnsi="Trebuchet MS"/>
          <w:b w:val="0"/>
          <w:sz w:val="20"/>
          <w:szCs w:val="24"/>
        </w:rPr>
      </w:pPr>
    </w:p>
    <w:p w14:paraId="70E66636" w14:textId="77777777" w:rsidR="00C73D7F" w:rsidRPr="00DD03B9" w:rsidRDefault="00C73D7F" w:rsidP="00C73D7F">
      <w:pPr>
        <w:pStyle w:val="Heading3"/>
        <w:spacing w:before="0" w:after="0"/>
        <w:rPr>
          <w:rFonts w:ascii="Trebuchet MS" w:hAnsi="Trebuchet MS"/>
          <w:b w:val="0"/>
          <w:sz w:val="20"/>
          <w:szCs w:val="24"/>
        </w:rPr>
      </w:pPr>
    </w:p>
    <w:p w14:paraId="51EC1496" w14:textId="77777777" w:rsidR="004A77F7" w:rsidRPr="00DD03B9" w:rsidRDefault="004A77F7" w:rsidP="000E54C2">
      <w:pPr>
        <w:rPr>
          <w:rFonts w:ascii="Trebuchet MS" w:hAnsi="Trebuchet MS"/>
          <w:sz w:val="20"/>
          <w:szCs w:val="24"/>
        </w:rPr>
      </w:pPr>
    </w:p>
    <w:p w14:paraId="68DE98C7" w14:textId="77777777" w:rsidR="00444E45" w:rsidRDefault="00444E45" w:rsidP="00681C1C">
      <w:pPr>
        <w:jc w:val="center"/>
        <w:rPr>
          <w:rFonts w:ascii="Times New Roman" w:hAnsi="Times New Roman"/>
          <w:szCs w:val="24"/>
        </w:rPr>
      </w:pPr>
    </w:p>
    <w:p w14:paraId="3E9805C6" w14:textId="77777777" w:rsidR="00707A24" w:rsidRDefault="00707A24" w:rsidP="00707A24">
      <w:pPr>
        <w:rPr>
          <w:sz w:val="22"/>
          <w:szCs w:val="22"/>
        </w:rPr>
      </w:pPr>
    </w:p>
    <w:p w14:paraId="692263F4" w14:textId="77777777" w:rsidR="00707A24" w:rsidRDefault="00707A24" w:rsidP="00707A24">
      <w:pPr>
        <w:rPr>
          <w:sz w:val="22"/>
          <w:szCs w:val="22"/>
        </w:rPr>
      </w:pPr>
    </w:p>
    <w:p w14:paraId="67617E7A" w14:textId="77777777" w:rsidR="00D84745" w:rsidRDefault="00D84745" w:rsidP="00707A24">
      <w:pPr>
        <w:rPr>
          <w:sz w:val="22"/>
          <w:szCs w:val="22"/>
        </w:rPr>
      </w:pPr>
    </w:p>
    <w:p w14:paraId="223DEB4F" w14:textId="77777777" w:rsidR="00D84745" w:rsidRDefault="00D84745" w:rsidP="00707A24">
      <w:pPr>
        <w:rPr>
          <w:sz w:val="22"/>
          <w:szCs w:val="22"/>
        </w:rPr>
      </w:pPr>
    </w:p>
    <w:p w14:paraId="3C78F923" w14:textId="77777777" w:rsidR="009A36D2" w:rsidRDefault="009A36D2" w:rsidP="00D84745">
      <w:pPr>
        <w:jc w:val="center"/>
        <w:rPr>
          <w:rFonts w:ascii="Gill Sans MT" w:hAnsi="Gill Sans MT"/>
          <w:b/>
          <w:sz w:val="32"/>
          <w:szCs w:val="32"/>
        </w:rPr>
      </w:pPr>
    </w:p>
    <w:p w14:paraId="07FA797A" w14:textId="77777777" w:rsidR="00681C1C" w:rsidRPr="002C4E94" w:rsidRDefault="00681C1C" w:rsidP="00681C1C">
      <w:pPr>
        <w:jc w:val="center"/>
        <w:rPr>
          <w:rFonts w:ascii="Gill Sans MT" w:hAnsi="Gill Sans MT"/>
          <w:b/>
          <w:sz w:val="32"/>
          <w:szCs w:val="32"/>
        </w:rPr>
      </w:pPr>
      <w:r w:rsidRPr="002C4E94">
        <w:rPr>
          <w:rFonts w:ascii="Gill Sans MT" w:hAnsi="Gill Sans MT"/>
          <w:b/>
          <w:sz w:val="32"/>
          <w:szCs w:val="32"/>
        </w:rPr>
        <w:t>ARCHDEACON’S QUINQUENNIAL VISITATION</w:t>
      </w:r>
    </w:p>
    <w:p w14:paraId="2F12F4EB" w14:textId="77777777" w:rsidR="00681C1C" w:rsidRPr="002C4E94" w:rsidRDefault="00681C1C" w:rsidP="00681C1C">
      <w:pPr>
        <w:jc w:val="center"/>
        <w:rPr>
          <w:rFonts w:ascii="Gill Sans MT" w:hAnsi="Gill Sans MT"/>
          <w:b/>
          <w:sz w:val="32"/>
          <w:szCs w:val="32"/>
        </w:rPr>
      </w:pPr>
    </w:p>
    <w:p w14:paraId="054AACAC" w14:textId="77777777" w:rsidR="00681C1C" w:rsidRPr="002C4E94" w:rsidRDefault="00681C1C" w:rsidP="00681C1C">
      <w:pPr>
        <w:tabs>
          <w:tab w:val="right" w:pos="8789"/>
        </w:tabs>
        <w:rPr>
          <w:rFonts w:ascii="Gill Sans MT" w:hAnsi="Gill Sans MT"/>
          <w:b/>
          <w:szCs w:val="24"/>
        </w:rPr>
      </w:pPr>
      <w:r w:rsidRPr="002C4E94">
        <w:rPr>
          <w:rFonts w:ascii="Gill Sans MT" w:hAnsi="Gill Sans MT"/>
          <w:b/>
          <w:szCs w:val="24"/>
        </w:rPr>
        <w:t xml:space="preserve">Archdeaconry </w:t>
      </w:r>
      <w:r w:rsidRPr="002C4E94">
        <w:rPr>
          <w:rFonts w:ascii="Gill Sans MT" w:hAnsi="Gill Sans MT"/>
          <w:b/>
          <w:szCs w:val="24"/>
          <w:u w:val="dotted"/>
        </w:rPr>
        <w:tab/>
      </w:r>
      <w:r>
        <w:rPr>
          <w:rFonts w:ascii="Gill Sans MT" w:hAnsi="Gill Sans MT"/>
          <w:b/>
          <w:szCs w:val="24"/>
        </w:rPr>
        <w:t xml:space="preserve"> BOLTON</w:t>
      </w:r>
    </w:p>
    <w:p w14:paraId="1CCEF909" w14:textId="77777777" w:rsidR="00681C1C" w:rsidRPr="002C4E94" w:rsidRDefault="00681C1C" w:rsidP="00681C1C">
      <w:pPr>
        <w:tabs>
          <w:tab w:val="right" w:pos="8789"/>
        </w:tabs>
        <w:rPr>
          <w:rFonts w:ascii="Gill Sans MT" w:hAnsi="Gill Sans MT"/>
          <w:b/>
          <w:szCs w:val="24"/>
        </w:rPr>
      </w:pPr>
      <w:r w:rsidRPr="002C4E94">
        <w:rPr>
          <w:rFonts w:ascii="Gill Sans MT" w:hAnsi="Gill Sans MT"/>
          <w:b/>
          <w:szCs w:val="24"/>
        </w:rPr>
        <w:tab/>
      </w:r>
    </w:p>
    <w:p w14:paraId="4B348ABC" w14:textId="77777777" w:rsidR="00681C1C" w:rsidRPr="00E17760" w:rsidRDefault="00681C1C" w:rsidP="00681C1C">
      <w:pPr>
        <w:tabs>
          <w:tab w:val="right" w:pos="8789"/>
        </w:tabs>
        <w:rPr>
          <w:rFonts w:ascii="Gill Sans MT" w:hAnsi="Gill Sans MT"/>
          <w:b/>
          <w:szCs w:val="24"/>
        </w:rPr>
      </w:pPr>
      <w:r w:rsidRPr="002C4E94">
        <w:rPr>
          <w:rFonts w:ascii="Gill Sans MT" w:hAnsi="Gill Sans MT"/>
          <w:b/>
          <w:szCs w:val="24"/>
        </w:rPr>
        <w:t xml:space="preserve">Deanery </w:t>
      </w:r>
      <w:r>
        <w:rPr>
          <w:rFonts w:ascii="Gill Sans MT" w:hAnsi="Gill Sans MT"/>
          <w:b/>
          <w:szCs w:val="24"/>
          <w:u w:val="dotted"/>
        </w:rPr>
        <w:tab/>
      </w:r>
      <w:r>
        <w:rPr>
          <w:rFonts w:ascii="Gill Sans MT" w:hAnsi="Gill Sans MT"/>
          <w:b/>
          <w:szCs w:val="24"/>
        </w:rPr>
        <w:t xml:space="preserve">  RADCLIFFE AND PRESTWICH</w:t>
      </w:r>
    </w:p>
    <w:p w14:paraId="39BB3E8A" w14:textId="77777777" w:rsidR="00681C1C" w:rsidRPr="002C4E94" w:rsidRDefault="00681C1C" w:rsidP="00681C1C">
      <w:pPr>
        <w:tabs>
          <w:tab w:val="right" w:pos="8789"/>
        </w:tabs>
        <w:rPr>
          <w:rFonts w:ascii="Gill Sans MT" w:hAnsi="Gill Sans MT"/>
          <w:b/>
          <w:szCs w:val="24"/>
        </w:rPr>
      </w:pPr>
    </w:p>
    <w:p w14:paraId="43C394AA" w14:textId="5AF05E37" w:rsidR="00681C1C" w:rsidRPr="002C4E94" w:rsidRDefault="00681C1C" w:rsidP="00681C1C">
      <w:pPr>
        <w:tabs>
          <w:tab w:val="right" w:pos="8789"/>
        </w:tabs>
        <w:rPr>
          <w:rFonts w:ascii="Gill Sans MT" w:hAnsi="Gill Sans MT"/>
          <w:b/>
          <w:szCs w:val="24"/>
        </w:rPr>
      </w:pPr>
      <w:r w:rsidRPr="002C4E94">
        <w:rPr>
          <w:rFonts w:ascii="Gill Sans MT" w:hAnsi="Gill Sans MT"/>
          <w:b/>
          <w:szCs w:val="24"/>
        </w:rPr>
        <w:t xml:space="preserve">Church/Parish </w:t>
      </w:r>
      <w:r w:rsidRPr="002C4E94">
        <w:rPr>
          <w:rFonts w:ascii="Gill Sans MT" w:hAnsi="Gill Sans MT"/>
          <w:b/>
          <w:szCs w:val="24"/>
          <w:u w:val="dotted"/>
        </w:rPr>
        <w:tab/>
        <w:t xml:space="preserve"> </w:t>
      </w:r>
      <w:r>
        <w:rPr>
          <w:rFonts w:ascii="Gill Sans MT" w:hAnsi="Gill Sans MT"/>
          <w:b/>
          <w:szCs w:val="24"/>
        </w:rPr>
        <w:t xml:space="preserve"> </w:t>
      </w:r>
      <w:ins w:id="0" w:author="Alison Hardy" w:date="2018-02-13T11:12:00Z">
        <w:r w:rsidR="000558E6">
          <w:rPr>
            <w:rFonts w:ascii="Gill Sans MT" w:hAnsi="Gill Sans MT"/>
            <w:b/>
            <w:szCs w:val="24"/>
          </w:rPr>
          <w:t xml:space="preserve">St Andrew, Radcliffe </w:t>
        </w:r>
      </w:ins>
    </w:p>
    <w:p w14:paraId="412B08E9" w14:textId="30A6C687" w:rsidR="00681C1C" w:rsidRPr="00E17760" w:rsidRDefault="00681C1C" w:rsidP="00681C1C">
      <w:pPr>
        <w:tabs>
          <w:tab w:val="right" w:pos="8789"/>
        </w:tabs>
        <w:rPr>
          <w:rFonts w:ascii="Gill Sans MT" w:hAnsi="Gill Sans MT"/>
          <w:b/>
          <w:szCs w:val="24"/>
        </w:rPr>
      </w:pPr>
      <w:r w:rsidRPr="002C4E94">
        <w:rPr>
          <w:rFonts w:ascii="Gill Sans MT" w:hAnsi="Gill Sans MT"/>
          <w:b/>
          <w:szCs w:val="24"/>
        </w:rPr>
        <w:t xml:space="preserve">Date of Visitation </w:t>
      </w:r>
      <w:r w:rsidRPr="002C4E94">
        <w:rPr>
          <w:rFonts w:ascii="Gill Sans MT" w:hAnsi="Gill Sans MT"/>
          <w:b/>
          <w:szCs w:val="24"/>
          <w:u w:val="dotted"/>
        </w:rPr>
        <w:tab/>
      </w:r>
      <w:ins w:id="1" w:author="Alison Hardy" w:date="2018-02-13T11:21:00Z">
        <w:r w:rsidR="00293040">
          <w:rPr>
            <w:rFonts w:ascii="Gill Sans MT" w:hAnsi="Gill Sans MT"/>
            <w:b/>
            <w:szCs w:val="24"/>
            <w:u w:val="dotted"/>
          </w:rPr>
          <w:t>9 November 2017</w:t>
        </w:r>
      </w:ins>
    </w:p>
    <w:p w14:paraId="2B01B39A" w14:textId="77777777" w:rsidR="00681C1C" w:rsidRPr="002C4E94" w:rsidRDefault="00681C1C" w:rsidP="00681C1C">
      <w:pPr>
        <w:tabs>
          <w:tab w:val="right" w:pos="8789"/>
        </w:tabs>
        <w:rPr>
          <w:rFonts w:ascii="Gill Sans MT" w:hAnsi="Gill Sans MT"/>
          <w:b/>
          <w:szCs w:val="24"/>
        </w:rPr>
      </w:pPr>
    </w:p>
    <w:p w14:paraId="7B53F66E" w14:textId="77777777" w:rsidR="00681C1C" w:rsidRDefault="00681C1C" w:rsidP="00681C1C">
      <w:pPr>
        <w:tabs>
          <w:tab w:val="left" w:pos="2694"/>
          <w:tab w:val="right" w:pos="8789"/>
        </w:tabs>
        <w:rPr>
          <w:rFonts w:ascii="Gill Sans MT" w:hAnsi="Gill Sans MT"/>
          <w:b/>
          <w:szCs w:val="24"/>
        </w:rPr>
      </w:pPr>
      <w:r w:rsidRPr="002C4E94">
        <w:rPr>
          <w:rFonts w:ascii="Gill Sans MT" w:hAnsi="Gill Sans MT"/>
          <w:b/>
          <w:szCs w:val="24"/>
        </w:rPr>
        <w:t xml:space="preserve">Present </w:t>
      </w:r>
      <w:r>
        <w:rPr>
          <w:rFonts w:ascii="Gill Sans MT" w:hAnsi="Gill Sans MT"/>
          <w:b/>
          <w:szCs w:val="24"/>
        </w:rPr>
        <w:t xml:space="preserve">at Visitation: </w:t>
      </w:r>
      <w:r>
        <w:rPr>
          <w:rFonts w:ascii="Gill Sans MT" w:hAnsi="Gill Sans MT"/>
          <w:b/>
          <w:szCs w:val="24"/>
        </w:rPr>
        <w:tab/>
        <w:t>Area Dean</w:t>
      </w:r>
      <w:r>
        <w:rPr>
          <w:rFonts w:ascii="Gill Sans MT" w:hAnsi="Gill Sans MT"/>
          <w:b/>
          <w:szCs w:val="24"/>
        </w:rPr>
        <w:tab/>
        <w:t>Rev Canon Alison Hardy</w:t>
      </w:r>
    </w:p>
    <w:p w14:paraId="5F21D1D8" w14:textId="77777777" w:rsidR="00681C1C" w:rsidRDefault="00681C1C" w:rsidP="00681C1C">
      <w:pPr>
        <w:tabs>
          <w:tab w:val="left" w:pos="2694"/>
          <w:tab w:val="right" w:pos="8789"/>
        </w:tabs>
        <w:rPr>
          <w:rFonts w:ascii="Gill Sans MT" w:hAnsi="Gill Sans MT"/>
          <w:b/>
          <w:szCs w:val="24"/>
        </w:rPr>
      </w:pPr>
      <w:r>
        <w:rPr>
          <w:rFonts w:ascii="Gill Sans MT" w:hAnsi="Gill Sans MT"/>
          <w:b/>
          <w:szCs w:val="24"/>
        </w:rPr>
        <w:tab/>
        <w:t>Lay Chair</w:t>
      </w:r>
      <w:r>
        <w:rPr>
          <w:rFonts w:ascii="Gill Sans MT" w:hAnsi="Gill Sans MT"/>
          <w:b/>
          <w:szCs w:val="24"/>
        </w:rPr>
        <w:tab/>
        <w:t>Chris Haworth</w:t>
      </w:r>
    </w:p>
    <w:p w14:paraId="2F7C3D49" w14:textId="1F776352" w:rsidR="00681C1C" w:rsidRDefault="00681C1C" w:rsidP="00681C1C">
      <w:pPr>
        <w:tabs>
          <w:tab w:val="left" w:pos="2694"/>
          <w:tab w:val="right" w:pos="8789"/>
        </w:tabs>
        <w:rPr>
          <w:rFonts w:ascii="Gill Sans MT" w:hAnsi="Gill Sans MT"/>
          <w:b/>
          <w:szCs w:val="24"/>
        </w:rPr>
      </w:pPr>
      <w:r>
        <w:rPr>
          <w:rFonts w:ascii="Gill Sans MT" w:hAnsi="Gill Sans MT"/>
          <w:b/>
          <w:szCs w:val="24"/>
        </w:rPr>
        <w:tab/>
      </w:r>
      <w:ins w:id="2" w:author="Alison Hardy" w:date="2018-02-15T08:27:00Z">
        <w:r w:rsidR="007D6557">
          <w:rPr>
            <w:rFonts w:ascii="Gill Sans MT" w:hAnsi="Gill Sans MT"/>
            <w:b/>
            <w:szCs w:val="24"/>
          </w:rPr>
          <w:t>Incumbent</w:t>
        </w:r>
      </w:ins>
      <w:r>
        <w:rPr>
          <w:rFonts w:ascii="Gill Sans MT" w:hAnsi="Gill Sans MT"/>
          <w:b/>
          <w:szCs w:val="24"/>
        </w:rPr>
        <w:tab/>
        <w:t xml:space="preserve"> Revd </w:t>
      </w:r>
      <w:ins w:id="3" w:author="Alison Hardy" w:date="2018-02-13T11:12:00Z">
        <w:r w:rsidR="00675128">
          <w:rPr>
            <w:rFonts w:ascii="Gill Sans MT" w:hAnsi="Gill Sans MT"/>
            <w:b/>
            <w:szCs w:val="24"/>
          </w:rPr>
          <w:t>Jo Mckee</w:t>
        </w:r>
      </w:ins>
    </w:p>
    <w:p w14:paraId="5440EF07" w14:textId="18D96562" w:rsidR="00681C1C" w:rsidRDefault="00681C1C">
      <w:pPr>
        <w:tabs>
          <w:tab w:val="left" w:pos="2694"/>
          <w:tab w:val="right" w:pos="8789"/>
        </w:tabs>
        <w:rPr>
          <w:rFonts w:ascii="Gill Sans MT" w:hAnsi="Gill Sans MT"/>
          <w:b/>
          <w:i/>
          <w:sz w:val="28"/>
          <w:szCs w:val="28"/>
        </w:rPr>
        <w:pPrChange w:id="4" w:author="Alison Hardy" w:date="2018-02-13T11:12:00Z">
          <w:pPr>
            <w:spacing w:after="120"/>
            <w:jc w:val="center"/>
          </w:pPr>
        </w:pPrChange>
      </w:pPr>
      <w:r w:rsidRPr="002C4E94">
        <w:rPr>
          <w:rFonts w:ascii="Gill Sans MT" w:hAnsi="Gill Sans MT"/>
          <w:b/>
          <w:szCs w:val="24"/>
        </w:rPr>
        <w:tab/>
      </w:r>
    </w:p>
    <w:p w14:paraId="5A1EC345" w14:textId="77777777" w:rsidR="00681C1C" w:rsidRPr="005F7688" w:rsidRDefault="00681C1C">
      <w:pPr>
        <w:spacing w:after="120"/>
        <w:jc w:val="both"/>
        <w:rPr>
          <w:rFonts w:ascii="Calibri" w:hAnsi="Calibri"/>
          <w:b/>
          <w:szCs w:val="24"/>
        </w:rPr>
        <w:pPrChange w:id="5" w:author="Alison Hardy" w:date="2016-08-10T18:48:00Z">
          <w:pPr>
            <w:spacing w:after="120"/>
          </w:pPr>
        </w:pPrChange>
      </w:pPr>
      <w:r w:rsidRPr="005F7688">
        <w:rPr>
          <w:rFonts w:ascii="Calibri" w:hAnsi="Calibri"/>
          <w:b/>
          <w:szCs w:val="24"/>
        </w:rPr>
        <w:t>INTRODUCTION</w:t>
      </w:r>
    </w:p>
    <w:p w14:paraId="13480C62" w14:textId="3A391242" w:rsidR="00681C1C" w:rsidRPr="007E317E" w:rsidDel="00004125" w:rsidRDefault="00681C1C">
      <w:pPr>
        <w:jc w:val="both"/>
        <w:rPr>
          <w:del w:id="6" w:author="Alison Hardy" w:date="2018-02-13T16:57:00Z"/>
          <w:rFonts w:ascii="Calibri" w:hAnsi="Calibri"/>
          <w:sz w:val="22"/>
          <w:szCs w:val="22"/>
          <w:rPrChange w:id="7" w:author="Alison Hardy" w:date="2018-02-13T17:13:00Z">
            <w:rPr>
              <w:del w:id="8" w:author="Alison Hardy" w:date="2018-02-13T16:57:00Z"/>
              <w:rFonts w:ascii="Calibri" w:hAnsi="Calibri"/>
              <w:szCs w:val="24"/>
            </w:rPr>
          </w:rPrChange>
        </w:rPr>
      </w:pPr>
      <w:del w:id="9" w:author="Alison Hardy" w:date="2018-02-13T16:57:00Z">
        <w:r w:rsidRPr="007E317E" w:rsidDel="00004125">
          <w:rPr>
            <w:rFonts w:ascii="Calibri" w:hAnsi="Calibri"/>
            <w:sz w:val="22"/>
            <w:szCs w:val="22"/>
            <w:rPrChange w:id="10" w:author="Alison Hardy" w:date="2018-02-13T17:13:00Z">
              <w:rPr>
                <w:rFonts w:ascii="Calibri" w:hAnsi="Calibri"/>
                <w:szCs w:val="24"/>
              </w:rPr>
            </w:rPrChange>
          </w:rPr>
          <w:delText>St Thomas and John with St Philip is part of the Radcliffe Team with St Mary’s. The Church is currently served by Rev Elizabeth Binns as non</w:delText>
        </w:r>
      </w:del>
      <w:del w:id="11" w:author="Alison Hardy" w:date="2016-08-13T12:01:00Z">
        <w:r w:rsidRPr="007E317E" w:rsidDel="0006640A">
          <w:rPr>
            <w:rFonts w:ascii="Calibri" w:hAnsi="Calibri"/>
            <w:sz w:val="22"/>
            <w:szCs w:val="22"/>
            <w:rPrChange w:id="12" w:author="Alison Hardy" w:date="2018-02-13T17:13:00Z">
              <w:rPr>
                <w:rFonts w:ascii="Calibri" w:hAnsi="Calibri"/>
                <w:szCs w:val="24"/>
              </w:rPr>
            </w:rPrChange>
          </w:rPr>
          <w:delText xml:space="preserve"> </w:delText>
        </w:r>
      </w:del>
      <w:del w:id="13" w:author="Alison Hardy" w:date="2018-02-13T16:57:00Z">
        <w:r w:rsidRPr="007E317E" w:rsidDel="00004125">
          <w:rPr>
            <w:rFonts w:ascii="Calibri" w:hAnsi="Calibri"/>
            <w:sz w:val="22"/>
            <w:szCs w:val="22"/>
            <w:rPrChange w:id="14" w:author="Alison Hardy" w:date="2018-02-13T17:13:00Z">
              <w:rPr>
                <w:rFonts w:ascii="Calibri" w:hAnsi="Calibri"/>
                <w:szCs w:val="24"/>
              </w:rPr>
            </w:rPrChange>
          </w:rPr>
          <w:delText xml:space="preserve">stipendiary Associate Priest. Rev Carol Hayden is Team Vicar at St Mary’s. There are increasingly good and active relationships between the two parishes in the team and the PCCs are currently in the process of appointing Rev Carol Hayden as </w:delText>
        </w:r>
      </w:del>
      <w:del w:id="15" w:author="Alison Hardy" w:date="2016-08-13T12:00:00Z">
        <w:r w:rsidRPr="007E317E" w:rsidDel="0006640A">
          <w:rPr>
            <w:rFonts w:ascii="Calibri" w:hAnsi="Calibri"/>
            <w:sz w:val="22"/>
            <w:szCs w:val="22"/>
            <w:rPrChange w:id="16" w:author="Alison Hardy" w:date="2018-02-13T17:13:00Z">
              <w:rPr>
                <w:rFonts w:ascii="Calibri" w:hAnsi="Calibri"/>
                <w:szCs w:val="24"/>
              </w:rPr>
            </w:rPrChange>
          </w:rPr>
          <w:delText>t</w:delText>
        </w:r>
      </w:del>
      <w:del w:id="17" w:author="Alison Hardy" w:date="2018-02-13T16:57:00Z">
        <w:r w:rsidRPr="007E317E" w:rsidDel="00004125">
          <w:rPr>
            <w:rFonts w:ascii="Calibri" w:hAnsi="Calibri"/>
            <w:sz w:val="22"/>
            <w:szCs w:val="22"/>
            <w:rPrChange w:id="18" w:author="Alison Hardy" w:date="2018-02-13T17:13:00Z">
              <w:rPr>
                <w:rFonts w:ascii="Calibri" w:hAnsi="Calibri"/>
                <w:szCs w:val="24"/>
              </w:rPr>
            </w:rPrChange>
          </w:rPr>
          <w:delText xml:space="preserve">eam </w:delText>
        </w:r>
      </w:del>
      <w:del w:id="19" w:author="Alison Hardy" w:date="2016-08-13T12:00:00Z">
        <w:r w:rsidRPr="007E317E" w:rsidDel="0006640A">
          <w:rPr>
            <w:rFonts w:ascii="Calibri" w:hAnsi="Calibri"/>
            <w:sz w:val="22"/>
            <w:szCs w:val="22"/>
            <w:rPrChange w:id="20" w:author="Alison Hardy" w:date="2018-02-13T17:13:00Z">
              <w:rPr>
                <w:rFonts w:ascii="Calibri" w:hAnsi="Calibri"/>
                <w:szCs w:val="24"/>
              </w:rPr>
            </w:rPrChange>
          </w:rPr>
          <w:delText>r</w:delText>
        </w:r>
      </w:del>
      <w:del w:id="21" w:author="Alison Hardy" w:date="2018-02-13T16:57:00Z">
        <w:r w:rsidRPr="007E317E" w:rsidDel="00004125">
          <w:rPr>
            <w:rFonts w:ascii="Calibri" w:hAnsi="Calibri"/>
            <w:sz w:val="22"/>
            <w:szCs w:val="22"/>
            <w:rPrChange w:id="22" w:author="Alison Hardy" w:date="2018-02-13T17:13:00Z">
              <w:rPr>
                <w:rFonts w:ascii="Calibri" w:hAnsi="Calibri"/>
                <w:szCs w:val="24"/>
              </w:rPr>
            </w:rPrChange>
          </w:rPr>
          <w:delText xml:space="preserve">ector and </w:delText>
        </w:r>
      </w:del>
      <w:del w:id="23" w:author="Alison Hardy" w:date="2016-08-13T12:00:00Z">
        <w:r w:rsidRPr="007E317E" w:rsidDel="0006640A">
          <w:rPr>
            <w:rFonts w:ascii="Calibri" w:hAnsi="Calibri"/>
            <w:sz w:val="22"/>
            <w:szCs w:val="22"/>
            <w:rPrChange w:id="24" w:author="Alison Hardy" w:date="2018-02-13T17:13:00Z">
              <w:rPr>
                <w:rFonts w:ascii="Calibri" w:hAnsi="Calibri"/>
                <w:szCs w:val="24"/>
              </w:rPr>
            </w:rPrChange>
          </w:rPr>
          <w:delText>r</w:delText>
        </w:r>
      </w:del>
      <w:del w:id="25" w:author="Alison Hardy" w:date="2018-02-13T16:57:00Z">
        <w:r w:rsidRPr="007E317E" w:rsidDel="00004125">
          <w:rPr>
            <w:rFonts w:ascii="Calibri" w:hAnsi="Calibri"/>
            <w:sz w:val="22"/>
            <w:szCs w:val="22"/>
            <w:rPrChange w:id="26" w:author="Alison Hardy" w:date="2018-02-13T17:13:00Z">
              <w:rPr>
                <w:rFonts w:ascii="Calibri" w:hAnsi="Calibri"/>
                <w:szCs w:val="24"/>
              </w:rPr>
            </w:rPrChange>
          </w:rPr>
          <w:delText>ev Elizabeth Binns a</w:delText>
        </w:r>
      </w:del>
      <w:del w:id="27" w:author="Alison Hardy" w:date="2016-08-13T12:00:00Z">
        <w:r w:rsidRPr="007E317E" w:rsidDel="0006640A">
          <w:rPr>
            <w:rFonts w:ascii="Calibri" w:hAnsi="Calibri"/>
            <w:sz w:val="22"/>
            <w:szCs w:val="22"/>
            <w:rPrChange w:id="28" w:author="Alison Hardy" w:date="2018-02-13T17:13:00Z">
              <w:rPr>
                <w:rFonts w:ascii="Calibri" w:hAnsi="Calibri"/>
                <w:szCs w:val="24"/>
              </w:rPr>
            </w:rPrChange>
          </w:rPr>
          <w:delText>nd</w:delText>
        </w:r>
      </w:del>
      <w:del w:id="29" w:author="Alison Hardy" w:date="2018-02-13T16:57:00Z">
        <w:r w:rsidRPr="007E317E" w:rsidDel="00004125">
          <w:rPr>
            <w:rFonts w:ascii="Calibri" w:hAnsi="Calibri"/>
            <w:sz w:val="22"/>
            <w:szCs w:val="22"/>
            <w:rPrChange w:id="30" w:author="Alison Hardy" w:date="2018-02-13T17:13:00Z">
              <w:rPr>
                <w:rFonts w:ascii="Calibri" w:hAnsi="Calibri"/>
                <w:szCs w:val="24"/>
              </w:rPr>
            </w:rPrChange>
          </w:rPr>
          <w:delText xml:space="preserve"> Team Vicar.  As part of the Radcliffe and Prestwich Deanery Mission and Pastoral Plan approved by the Diocese in 2013, the Radcliffe Team parishes were to become part of a wider team in the Northern cluster of the Deanery, including St Andrew, Radcliffe and Christ Church Ainsworth. </w:delText>
        </w:r>
      </w:del>
    </w:p>
    <w:p w14:paraId="4E0FD734" w14:textId="4585D1DA" w:rsidR="004E0B01" w:rsidRPr="007E317E" w:rsidDel="00004125" w:rsidRDefault="00681C1C">
      <w:pPr>
        <w:jc w:val="both"/>
        <w:rPr>
          <w:del w:id="31" w:author="Alison Hardy" w:date="2018-02-13T16:57:00Z"/>
          <w:rFonts w:ascii="Calibri" w:hAnsi="Calibri"/>
          <w:sz w:val="22"/>
          <w:szCs w:val="22"/>
          <w:rPrChange w:id="32" w:author="Alison Hardy" w:date="2018-02-13T17:13:00Z">
            <w:rPr>
              <w:del w:id="33" w:author="Alison Hardy" w:date="2018-02-13T16:57:00Z"/>
              <w:rFonts w:ascii="Calibri" w:hAnsi="Calibri"/>
              <w:szCs w:val="24"/>
            </w:rPr>
          </w:rPrChange>
        </w:rPr>
      </w:pPr>
      <w:del w:id="34" w:author="Alison Hardy" w:date="2018-02-13T16:57:00Z">
        <w:r w:rsidRPr="007E317E" w:rsidDel="00004125">
          <w:rPr>
            <w:rFonts w:ascii="Calibri" w:hAnsi="Calibri"/>
            <w:sz w:val="22"/>
            <w:szCs w:val="22"/>
            <w:rPrChange w:id="35" w:author="Alison Hardy" w:date="2018-02-13T17:13:00Z">
              <w:rPr>
                <w:rFonts w:ascii="Calibri" w:hAnsi="Calibri"/>
                <w:szCs w:val="24"/>
              </w:rPr>
            </w:rPrChange>
          </w:rPr>
          <w:delText xml:space="preserve">During 2015 it was decided by the Steering Group to move instead, as an interim measure, </w:delText>
        </w:r>
        <w:r w:rsidR="000B3841" w:rsidRPr="007E317E" w:rsidDel="00004125">
          <w:rPr>
            <w:rFonts w:ascii="Calibri" w:hAnsi="Calibri"/>
            <w:sz w:val="22"/>
            <w:szCs w:val="22"/>
            <w:rPrChange w:id="36" w:author="Alison Hardy" w:date="2018-02-13T17:13:00Z">
              <w:rPr>
                <w:rFonts w:ascii="Calibri" w:hAnsi="Calibri"/>
                <w:szCs w:val="24"/>
              </w:rPr>
            </w:rPrChange>
          </w:rPr>
          <w:delText>to a more informal and</w:delText>
        </w:r>
        <w:r w:rsidR="000B3841" w:rsidRPr="007E317E" w:rsidDel="00004125">
          <w:rPr>
            <w:rFonts w:ascii="Calibri" w:hAnsi="Calibri"/>
            <w:sz w:val="22"/>
            <w:szCs w:val="22"/>
            <w:rPrChange w:id="37" w:author="Alison Hardy" w:date="2018-02-13T17:13:00Z">
              <w:rPr>
                <w:rFonts w:ascii="Calibri" w:hAnsi="Calibri"/>
                <w:b/>
                <w:szCs w:val="24"/>
              </w:rPr>
            </w:rPrChange>
          </w:rPr>
          <w:delText xml:space="preserve"> </w:delText>
        </w:r>
        <w:r w:rsidR="004E0B01" w:rsidRPr="007E317E" w:rsidDel="00004125">
          <w:rPr>
            <w:rFonts w:ascii="Calibri" w:hAnsi="Calibri"/>
            <w:sz w:val="22"/>
            <w:szCs w:val="22"/>
            <w:rPrChange w:id="38" w:author="Alison Hardy" w:date="2018-02-13T17:13:00Z">
              <w:rPr>
                <w:rFonts w:ascii="Calibri" w:hAnsi="Calibri"/>
                <w:szCs w:val="24"/>
              </w:rPr>
            </w:rPrChange>
          </w:rPr>
          <w:delText xml:space="preserve">looser arrangement with the formation of a Mission Partnership. Work on this is currently underway but has not advanced significantly during 2016 due to the impending arrival of a new Priest in Charge at St Andrew, Radcliffe and the long term sick leave of the Priest in Charge at Christ Church. It is hoped that once all the parishes have clergy in post and active by late Autumn, the formation of the Mission Partnership will move ahead quickly. </w:delText>
        </w:r>
      </w:del>
    </w:p>
    <w:p w14:paraId="784E23BA" w14:textId="7C1B93AE" w:rsidR="00E8068C" w:rsidRDefault="00E54B9F" w:rsidP="000E3683">
      <w:pPr>
        <w:jc w:val="both"/>
        <w:rPr>
          <w:ins w:id="39" w:author="Alison Hardy" w:date="2018-02-15T08:29:00Z"/>
          <w:rFonts w:ascii="Calibri" w:hAnsi="Calibri"/>
          <w:sz w:val="22"/>
          <w:szCs w:val="22"/>
        </w:rPr>
      </w:pPr>
      <w:ins w:id="40" w:author="Alison Hardy" w:date="2018-02-13T16:57:00Z">
        <w:r w:rsidRPr="007E317E">
          <w:rPr>
            <w:rFonts w:ascii="Calibri" w:hAnsi="Calibri"/>
            <w:sz w:val="22"/>
            <w:szCs w:val="22"/>
            <w:rPrChange w:id="41" w:author="Alison Hardy" w:date="2018-02-13T17:13:00Z">
              <w:rPr>
                <w:rFonts w:ascii="Calibri" w:hAnsi="Calibri"/>
                <w:b/>
                <w:szCs w:val="24"/>
              </w:rPr>
            </w:rPrChange>
          </w:rPr>
          <w:t>St Andrew’s describes itself as a lively parish in the north of Radcliffe, repre</w:t>
        </w:r>
      </w:ins>
      <w:ins w:id="42" w:author="Alison Hardy" w:date="2018-02-13T16:58:00Z">
        <w:r w:rsidRPr="007E317E">
          <w:rPr>
            <w:rFonts w:ascii="Calibri" w:hAnsi="Calibri"/>
            <w:sz w:val="22"/>
            <w:szCs w:val="22"/>
            <w:rPrChange w:id="43" w:author="Alison Hardy" w:date="2018-02-13T17:13:00Z">
              <w:rPr>
                <w:rFonts w:ascii="Calibri" w:hAnsi="Calibri"/>
                <w:b/>
                <w:szCs w:val="24"/>
              </w:rPr>
            </w:rPrChange>
          </w:rPr>
          <w:t xml:space="preserve">senting a charismatic evangelical tradition in which the exercise of spiritual gifts and lay leadership are strongly emphasised. This </w:t>
        </w:r>
        <w:r w:rsidR="00F14037" w:rsidRPr="007E317E">
          <w:rPr>
            <w:rFonts w:ascii="Calibri" w:hAnsi="Calibri"/>
            <w:sz w:val="22"/>
            <w:szCs w:val="22"/>
            <w:rPrChange w:id="44" w:author="Alison Hardy" w:date="2018-02-13T17:13:00Z">
              <w:rPr>
                <w:rFonts w:ascii="Calibri" w:hAnsi="Calibri"/>
                <w:b/>
                <w:szCs w:val="24"/>
              </w:rPr>
            </w:rPrChange>
          </w:rPr>
          <w:t xml:space="preserve">marks it out from the other parishes in the Deanery which are </w:t>
        </w:r>
      </w:ins>
      <w:ins w:id="45" w:author="Alison Hardy" w:date="2018-02-13T16:59:00Z">
        <w:r w:rsidR="00F14037" w:rsidRPr="007E317E">
          <w:rPr>
            <w:rFonts w:ascii="Calibri" w:hAnsi="Calibri"/>
            <w:sz w:val="22"/>
            <w:szCs w:val="22"/>
            <w:rPrChange w:id="46" w:author="Alison Hardy" w:date="2018-02-13T17:13:00Z">
              <w:rPr>
                <w:rFonts w:ascii="Calibri" w:hAnsi="Calibri"/>
                <w:b/>
                <w:szCs w:val="24"/>
              </w:rPr>
            </w:rPrChange>
          </w:rPr>
          <w:t xml:space="preserve">of a more central or </w:t>
        </w:r>
        <w:r w:rsidR="00C36778" w:rsidRPr="007E317E">
          <w:rPr>
            <w:rFonts w:ascii="Calibri" w:hAnsi="Calibri"/>
            <w:sz w:val="22"/>
            <w:szCs w:val="22"/>
            <w:rPrChange w:id="47" w:author="Alison Hardy" w:date="2018-02-13T17:13:00Z">
              <w:rPr>
                <w:rFonts w:ascii="Calibri" w:hAnsi="Calibri"/>
                <w:b/>
                <w:szCs w:val="24"/>
              </w:rPr>
            </w:rPrChange>
          </w:rPr>
          <w:t xml:space="preserve">liberal </w:t>
        </w:r>
        <w:r w:rsidR="00F14037" w:rsidRPr="007E317E">
          <w:rPr>
            <w:rFonts w:ascii="Calibri" w:hAnsi="Calibri"/>
            <w:sz w:val="22"/>
            <w:szCs w:val="22"/>
            <w:rPrChange w:id="48" w:author="Alison Hardy" w:date="2018-02-13T17:13:00Z">
              <w:rPr>
                <w:rFonts w:ascii="Calibri" w:hAnsi="Calibri"/>
                <w:b/>
                <w:szCs w:val="24"/>
              </w:rPr>
            </w:rPrChange>
          </w:rPr>
          <w:t>Catholic</w:t>
        </w:r>
        <w:r w:rsidR="00C36778" w:rsidRPr="007E317E">
          <w:rPr>
            <w:rFonts w:ascii="Calibri" w:hAnsi="Calibri"/>
            <w:sz w:val="22"/>
            <w:szCs w:val="22"/>
            <w:rPrChange w:id="49" w:author="Alison Hardy" w:date="2018-02-13T17:13:00Z">
              <w:rPr>
                <w:rFonts w:ascii="Calibri" w:hAnsi="Calibri"/>
                <w:b/>
                <w:szCs w:val="24"/>
              </w:rPr>
            </w:rPrChange>
          </w:rPr>
          <w:t xml:space="preserve"> tradition</w:t>
        </w:r>
      </w:ins>
      <w:ins w:id="50" w:author="Alison Hardy" w:date="2018-02-13T16:58:00Z">
        <w:r w:rsidR="00F14037" w:rsidRPr="007E317E">
          <w:rPr>
            <w:rFonts w:ascii="Calibri" w:hAnsi="Calibri"/>
            <w:sz w:val="22"/>
            <w:szCs w:val="22"/>
            <w:rPrChange w:id="51" w:author="Alison Hardy" w:date="2018-02-13T17:13:00Z">
              <w:rPr>
                <w:rFonts w:ascii="Calibri" w:hAnsi="Calibri"/>
                <w:b/>
                <w:szCs w:val="24"/>
              </w:rPr>
            </w:rPrChange>
          </w:rPr>
          <w:t>.</w:t>
        </w:r>
      </w:ins>
      <w:ins w:id="52" w:author="Alison Hardy" w:date="2018-02-13T16:59:00Z">
        <w:r w:rsidR="00C36778" w:rsidRPr="007E317E">
          <w:rPr>
            <w:rFonts w:ascii="Calibri" w:hAnsi="Calibri"/>
            <w:sz w:val="22"/>
            <w:szCs w:val="22"/>
            <w:rPrChange w:id="53" w:author="Alison Hardy" w:date="2018-02-13T17:13:00Z">
              <w:rPr>
                <w:rFonts w:ascii="Calibri" w:hAnsi="Calibri"/>
                <w:b/>
                <w:szCs w:val="24"/>
              </w:rPr>
            </w:rPrChange>
          </w:rPr>
          <w:t xml:space="preserve"> St Andrew</w:t>
        </w:r>
      </w:ins>
      <w:ins w:id="54" w:author="Alison Hardy" w:date="2018-02-13T17:00:00Z">
        <w:r w:rsidR="00375C30" w:rsidRPr="007E317E">
          <w:rPr>
            <w:rFonts w:ascii="Calibri" w:hAnsi="Calibri"/>
            <w:sz w:val="22"/>
            <w:szCs w:val="22"/>
            <w:rPrChange w:id="55" w:author="Alison Hardy" w:date="2018-02-13T17:13:00Z">
              <w:rPr>
                <w:rFonts w:ascii="Calibri" w:hAnsi="Calibri"/>
                <w:b/>
                <w:szCs w:val="24"/>
              </w:rPr>
            </w:rPrChange>
          </w:rPr>
          <w:t>’</w:t>
        </w:r>
      </w:ins>
      <w:ins w:id="56" w:author="Alison Hardy" w:date="2018-02-13T16:59:00Z">
        <w:r w:rsidR="00C36778" w:rsidRPr="007E317E">
          <w:rPr>
            <w:rFonts w:ascii="Calibri" w:hAnsi="Calibri"/>
            <w:sz w:val="22"/>
            <w:szCs w:val="22"/>
            <w:rPrChange w:id="57" w:author="Alison Hardy" w:date="2018-02-13T17:13:00Z">
              <w:rPr>
                <w:rFonts w:ascii="Calibri" w:hAnsi="Calibri"/>
                <w:b/>
                <w:szCs w:val="24"/>
              </w:rPr>
            </w:rPrChange>
          </w:rPr>
          <w:t xml:space="preserve">s </w:t>
        </w:r>
      </w:ins>
      <w:ins w:id="58" w:author="Alison Hardy" w:date="2018-02-15T08:27:00Z">
        <w:r w:rsidR="007F342D">
          <w:rPr>
            <w:rFonts w:ascii="Calibri" w:hAnsi="Calibri"/>
            <w:sz w:val="22"/>
            <w:szCs w:val="22"/>
          </w:rPr>
          <w:t xml:space="preserve">clearly has </w:t>
        </w:r>
      </w:ins>
      <w:ins w:id="59" w:author="Alison Hardy" w:date="2018-02-13T16:59:00Z">
        <w:r w:rsidR="00C36778" w:rsidRPr="007E317E">
          <w:rPr>
            <w:rFonts w:ascii="Calibri" w:hAnsi="Calibri"/>
            <w:sz w:val="22"/>
            <w:szCs w:val="22"/>
            <w:rPrChange w:id="60" w:author="Alison Hardy" w:date="2018-02-13T17:13:00Z">
              <w:rPr>
                <w:rFonts w:ascii="Calibri" w:hAnsi="Calibri"/>
                <w:b/>
                <w:szCs w:val="24"/>
              </w:rPr>
            </w:rPrChange>
          </w:rPr>
          <w:t>something distinctive to offer</w:t>
        </w:r>
      </w:ins>
      <w:ins w:id="61" w:author="Alison Hardy" w:date="2018-02-13T17:00:00Z">
        <w:r w:rsidR="00375C30" w:rsidRPr="007E317E">
          <w:rPr>
            <w:rFonts w:ascii="Calibri" w:hAnsi="Calibri"/>
            <w:sz w:val="22"/>
            <w:szCs w:val="22"/>
            <w:rPrChange w:id="62" w:author="Alison Hardy" w:date="2018-02-13T17:13:00Z">
              <w:rPr>
                <w:rFonts w:ascii="Calibri" w:hAnsi="Calibri"/>
                <w:b/>
                <w:szCs w:val="24"/>
              </w:rPr>
            </w:rPrChange>
          </w:rPr>
          <w:t xml:space="preserve">. The need to give generously as part </w:t>
        </w:r>
        <w:r w:rsidR="00504DBF" w:rsidRPr="007E317E">
          <w:rPr>
            <w:rFonts w:ascii="Calibri" w:hAnsi="Calibri"/>
            <w:sz w:val="22"/>
            <w:szCs w:val="22"/>
            <w:rPrChange w:id="63" w:author="Alison Hardy" w:date="2018-02-13T17:13:00Z">
              <w:rPr>
                <w:rFonts w:ascii="Calibri" w:hAnsi="Calibri"/>
                <w:b/>
                <w:szCs w:val="24"/>
              </w:rPr>
            </w:rPrChange>
          </w:rPr>
          <w:t>of Christian commitment is taught. St Andrew</w:t>
        </w:r>
      </w:ins>
      <w:ins w:id="64" w:author="Alison Hardy" w:date="2018-02-13T17:01:00Z">
        <w:r w:rsidR="00534129" w:rsidRPr="007E317E">
          <w:rPr>
            <w:rFonts w:ascii="Calibri" w:hAnsi="Calibri"/>
            <w:sz w:val="22"/>
            <w:szCs w:val="22"/>
            <w:rPrChange w:id="65" w:author="Alison Hardy" w:date="2018-02-13T17:13:00Z">
              <w:rPr>
                <w:rFonts w:ascii="Calibri" w:hAnsi="Calibri"/>
                <w:b/>
                <w:szCs w:val="24"/>
              </w:rPr>
            </w:rPrChange>
          </w:rPr>
          <w:t>’</w:t>
        </w:r>
      </w:ins>
      <w:ins w:id="66" w:author="Alison Hardy" w:date="2018-02-13T17:00:00Z">
        <w:r w:rsidR="00504DBF" w:rsidRPr="007E317E">
          <w:rPr>
            <w:rFonts w:ascii="Calibri" w:hAnsi="Calibri"/>
            <w:sz w:val="22"/>
            <w:szCs w:val="22"/>
            <w:rPrChange w:id="67" w:author="Alison Hardy" w:date="2018-02-13T17:13:00Z">
              <w:rPr>
                <w:rFonts w:ascii="Calibri" w:hAnsi="Calibri"/>
                <w:b/>
                <w:szCs w:val="24"/>
              </w:rPr>
            </w:rPrChange>
          </w:rPr>
          <w:t>s se</w:t>
        </w:r>
      </w:ins>
      <w:ins w:id="68" w:author="Alison Hardy" w:date="2018-02-13T17:02:00Z">
        <w:r w:rsidR="00534129" w:rsidRPr="007E317E">
          <w:rPr>
            <w:rFonts w:ascii="Calibri" w:hAnsi="Calibri"/>
            <w:sz w:val="22"/>
            <w:szCs w:val="22"/>
            <w:rPrChange w:id="69" w:author="Alison Hardy" w:date="2018-02-13T17:13:00Z">
              <w:rPr>
                <w:rFonts w:ascii="Calibri" w:hAnsi="Calibri"/>
                <w:b/>
                <w:szCs w:val="24"/>
              </w:rPr>
            </w:rPrChange>
          </w:rPr>
          <w:t>e</w:t>
        </w:r>
      </w:ins>
      <w:ins w:id="70" w:author="Alison Hardy" w:date="2018-02-13T17:00:00Z">
        <w:r w:rsidR="00504DBF" w:rsidRPr="007E317E">
          <w:rPr>
            <w:rFonts w:ascii="Calibri" w:hAnsi="Calibri"/>
            <w:sz w:val="22"/>
            <w:szCs w:val="22"/>
            <w:rPrChange w:id="71" w:author="Alison Hardy" w:date="2018-02-13T17:13:00Z">
              <w:rPr>
                <w:rFonts w:ascii="Calibri" w:hAnsi="Calibri"/>
                <w:b/>
                <w:szCs w:val="24"/>
              </w:rPr>
            </w:rPrChange>
          </w:rPr>
          <w:t>s itself as an active and sustainable thriving parish</w:t>
        </w:r>
      </w:ins>
      <w:ins w:id="72" w:author="Alison Hardy" w:date="2018-02-13T17:01:00Z">
        <w:r w:rsidR="00504DBF" w:rsidRPr="007E317E">
          <w:rPr>
            <w:rFonts w:ascii="Calibri" w:hAnsi="Calibri"/>
            <w:sz w:val="22"/>
            <w:szCs w:val="22"/>
            <w:rPrChange w:id="73" w:author="Alison Hardy" w:date="2018-02-13T17:13:00Z">
              <w:rPr>
                <w:rFonts w:ascii="Calibri" w:hAnsi="Calibri"/>
                <w:b/>
                <w:szCs w:val="24"/>
              </w:rPr>
            </w:rPrChange>
          </w:rPr>
          <w:t xml:space="preserve"> with a </w:t>
        </w:r>
      </w:ins>
      <w:ins w:id="74" w:author="Alison Hardy" w:date="2018-02-13T17:02:00Z">
        <w:r w:rsidR="00534129" w:rsidRPr="007E317E">
          <w:rPr>
            <w:rFonts w:ascii="Calibri" w:hAnsi="Calibri"/>
            <w:sz w:val="22"/>
            <w:szCs w:val="22"/>
            <w:rPrChange w:id="75" w:author="Alison Hardy" w:date="2018-02-13T17:13:00Z">
              <w:rPr>
                <w:rFonts w:ascii="Calibri" w:hAnsi="Calibri"/>
                <w:b/>
                <w:szCs w:val="24"/>
              </w:rPr>
            </w:rPrChange>
          </w:rPr>
          <w:t xml:space="preserve">variety of regular activities including </w:t>
        </w:r>
      </w:ins>
      <w:ins w:id="76" w:author="Alison Hardy" w:date="2018-02-13T17:01:00Z">
        <w:r w:rsidR="00504DBF" w:rsidRPr="007E317E">
          <w:rPr>
            <w:rFonts w:ascii="Calibri" w:hAnsi="Calibri"/>
            <w:sz w:val="22"/>
            <w:szCs w:val="22"/>
            <w:rPrChange w:id="77" w:author="Alison Hardy" w:date="2018-02-13T17:13:00Z">
              <w:rPr>
                <w:rFonts w:ascii="Calibri" w:hAnsi="Calibri"/>
                <w:b/>
                <w:szCs w:val="24"/>
              </w:rPr>
            </w:rPrChange>
          </w:rPr>
          <w:t>house groups</w:t>
        </w:r>
        <w:r w:rsidR="007B3DD3" w:rsidRPr="007E317E">
          <w:rPr>
            <w:rFonts w:ascii="Calibri" w:hAnsi="Calibri"/>
            <w:sz w:val="22"/>
            <w:szCs w:val="22"/>
            <w:rPrChange w:id="78" w:author="Alison Hardy" w:date="2018-02-13T17:13:00Z">
              <w:rPr>
                <w:rFonts w:ascii="Calibri" w:hAnsi="Calibri"/>
                <w:b/>
                <w:szCs w:val="24"/>
              </w:rPr>
            </w:rPrChange>
          </w:rPr>
          <w:t xml:space="preserve">, See and Know Group (mums and toddlers), the Oasis Craft </w:t>
        </w:r>
      </w:ins>
      <w:ins w:id="79" w:author="Alison Hardy" w:date="2018-02-13T17:02:00Z">
        <w:r w:rsidR="00534129" w:rsidRPr="007E317E">
          <w:rPr>
            <w:rFonts w:ascii="Calibri" w:hAnsi="Calibri"/>
            <w:sz w:val="22"/>
            <w:szCs w:val="22"/>
            <w:rPrChange w:id="80" w:author="Alison Hardy" w:date="2018-02-13T17:13:00Z">
              <w:rPr>
                <w:rFonts w:ascii="Calibri" w:hAnsi="Calibri"/>
                <w:b/>
                <w:szCs w:val="24"/>
              </w:rPr>
            </w:rPrChange>
          </w:rPr>
          <w:t>G</w:t>
        </w:r>
      </w:ins>
      <w:ins w:id="81" w:author="Alison Hardy" w:date="2018-02-13T17:01:00Z">
        <w:r w:rsidR="007B3DD3" w:rsidRPr="007E317E">
          <w:rPr>
            <w:rFonts w:ascii="Calibri" w:hAnsi="Calibri"/>
            <w:sz w:val="22"/>
            <w:szCs w:val="22"/>
            <w:rPrChange w:id="82" w:author="Alison Hardy" w:date="2018-02-13T17:13:00Z">
              <w:rPr>
                <w:rFonts w:ascii="Calibri" w:hAnsi="Calibri"/>
                <w:b/>
                <w:szCs w:val="24"/>
              </w:rPr>
            </w:rPrChange>
          </w:rPr>
          <w:t xml:space="preserve">roup, </w:t>
        </w:r>
      </w:ins>
      <w:ins w:id="83" w:author="Alison Hardy" w:date="2018-02-13T17:02:00Z">
        <w:r w:rsidR="008471E0" w:rsidRPr="007E317E">
          <w:rPr>
            <w:rFonts w:ascii="Calibri" w:hAnsi="Calibri"/>
            <w:sz w:val="22"/>
            <w:szCs w:val="22"/>
            <w:rPrChange w:id="84" w:author="Alison Hardy" w:date="2018-02-13T17:13:00Z">
              <w:rPr>
                <w:rFonts w:ascii="Calibri" w:hAnsi="Calibri"/>
                <w:b/>
                <w:szCs w:val="24"/>
              </w:rPr>
            </w:rPrChange>
          </w:rPr>
          <w:t xml:space="preserve">and </w:t>
        </w:r>
      </w:ins>
      <w:ins w:id="85" w:author="Alison Hardy" w:date="2018-02-13T17:01:00Z">
        <w:r w:rsidR="00534129" w:rsidRPr="007E317E">
          <w:rPr>
            <w:rFonts w:ascii="Calibri" w:hAnsi="Calibri"/>
            <w:sz w:val="22"/>
            <w:szCs w:val="22"/>
            <w:rPrChange w:id="86" w:author="Alison Hardy" w:date="2018-02-13T17:13:00Z">
              <w:rPr>
                <w:rFonts w:ascii="Calibri" w:hAnsi="Calibri"/>
                <w:b/>
                <w:szCs w:val="24"/>
              </w:rPr>
            </w:rPrChange>
          </w:rPr>
          <w:t>St Andrew</w:t>
        </w:r>
      </w:ins>
      <w:ins w:id="87" w:author="Alison Hardy" w:date="2018-02-13T17:02:00Z">
        <w:r w:rsidR="00534129" w:rsidRPr="007E317E">
          <w:rPr>
            <w:rFonts w:ascii="Calibri" w:hAnsi="Calibri"/>
            <w:sz w:val="22"/>
            <w:szCs w:val="22"/>
            <w:rPrChange w:id="88" w:author="Alison Hardy" w:date="2018-02-13T17:13:00Z">
              <w:rPr>
                <w:rFonts w:ascii="Calibri" w:hAnsi="Calibri"/>
                <w:b/>
                <w:szCs w:val="24"/>
              </w:rPr>
            </w:rPrChange>
          </w:rPr>
          <w:t>’</w:t>
        </w:r>
      </w:ins>
      <w:ins w:id="89" w:author="Alison Hardy" w:date="2018-02-13T17:01:00Z">
        <w:r w:rsidR="00534129" w:rsidRPr="007E317E">
          <w:rPr>
            <w:rFonts w:ascii="Calibri" w:hAnsi="Calibri"/>
            <w:sz w:val="22"/>
            <w:szCs w:val="22"/>
            <w:rPrChange w:id="90" w:author="Alison Hardy" w:date="2018-02-13T17:13:00Z">
              <w:rPr>
                <w:rFonts w:ascii="Calibri" w:hAnsi="Calibri"/>
                <w:b/>
                <w:szCs w:val="24"/>
              </w:rPr>
            </w:rPrChange>
          </w:rPr>
          <w:t xml:space="preserve">s </w:t>
        </w:r>
      </w:ins>
      <w:ins w:id="91" w:author="Alison Hardy" w:date="2018-02-13T17:02:00Z">
        <w:r w:rsidR="00534129" w:rsidRPr="007E317E">
          <w:rPr>
            <w:rFonts w:ascii="Calibri" w:hAnsi="Calibri"/>
            <w:sz w:val="22"/>
            <w:szCs w:val="22"/>
            <w:rPrChange w:id="92" w:author="Alison Hardy" w:date="2018-02-13T17:13:00Z">
              <w:rPr>
                <w:rFonts w:ascii="Calibri" w:hAnsi="Calibri"/>
                <w:b/>
                <w:szCs w:val="24"/>
              </w:rPr>
            </w:rPrChange>
          </w:rPr>
          <w:t>L</w:t>
        </w:r>
      </w:ins>
      <w:ins w:id="93" w:author="Alison Hardy" w:date="2018-02-13T17:01:00Z">
        <w:r w:rsidR="00534129" w:rsidRPr="007E317E">
          <w:rPr>
            <w:rFonts w:ascii="Calibri" w:hAnsi="Calibri"/>
            <w:sz w:val="22"/>
            <w:szCs w:val="22"/>
            <w:rPrChange w:id="94" w:author="Alison Hardy" w:date="2018-02-13T17:13:00Z">
              <w:rPr>
                <w:rFonts w:ascii="Calibri" w:hAnsi="Calibri"/>
                <w:b/>
                <w:szCs w:val="24"/>
              </w:rPr>
            </w:rPrChange>
          </w:rPr>
          <w:t>adies Together (SALT)</w:t>
        </w:r>
      </w:ins>
      <w:ins w:id="95" w:author="Alison Hardy" w:date="2018-02-13T17:02:00Z">
        <w:r w:rsidR="008471E0" w:rsidRPr="007E317E">
          <w:rPr>
            <w:rFonts w:ascii="Calibri" w:hAnsi="Calibri"/>
            <w:sz w:val="22"/>
            <w:szCs w:val="22"/>
            <w:rPrChange w:id="96" w:author="Alison Hardy" w:date="2018-02-13T17:13:00Z">
              <w:rPr>
                <w:rFonts w:ascii="Calibri" w:hAnsi="Calibri"/>
                <w:b/>
                <w:szCs w:val="24"/>
              </w:rPr>
            </w:rPrChange>
          </w:rPr>
          <w:t>. Church mem</w:t>
        </w:r>
      </w:ins>
      <w:ins w:id="97" w:author="Alison Hardy" w:date="2018-02-13T17:03:00Z">
        <w:r w:rsidR="008471E0" w:rsidRPr="007E317E">
          <w:rPr>
            <w:rFonts w:ascii="Calibri" w:hAnsi="Calibri"/>
            <w:sz w:val="22"/>
            <w:szCs w:val="22"/>
            <w:rPrChange w:id="98" w:author="Alison Hardy" w:date="2018-02-13T17:13:00Z">
              <w:rPr>
                <w:rFonts w:ascii="Calibri" w:hAnsi="Calibri"/>
                <w:b/>
                <w:szCs w:val="24"/>
              </w:rPr>
            </w:rPrChange>
          </w:rPr>
          <w:t>bers are active in the wider community in sup</w:t>
        </w:r>
      </w:ins>
      <w:ins w:id="99" w:author="Alison Hardy" w:date="2018-02-13T17:04:00Z">
        <w:r w:rsidR="00572808" w:rsidRPr="007E317E">
          <w:rPr>
            <w:rFonts w:ascii="Calibri" w:hAnsi="Calibri"/>
            <w:sz w:val="22"/>
            <w:szCs w:val="22"/>
            <w:rPrChange w:id="100" w:author="Alison Hardy" w:date="2018-02-13T17:13:00Z">
              <w:rPr>
                <w:rFonts w:ascii="Calibri" w:hAnsi="Calibri"/>
                <w:b/>
                <w:szCs w:val="24"/>
              </w:rPr>
            </w:rPrChange>
          </w:rPr>
          <w:t>p</w:t>
        </w:r>
      </w:ins>
      <w:ins w:id="101" w:author="Alison Hardy" w:date="2018-02-13T17:03:00Z">
        <w:r w:rsidR="008471E0" w:rsidRPr="007E317E">
          <w:rPr>
            <w:rFonts w:ascii="Calibri" w:hAnsi="Calibri"/>
            <w:sz w:val="22"/>
            <w:szCs w:val="22"/>
            <w:rPrChange w:id="102" w:author="Alison Hardy" w:date="2018-02-13T17:13:00Z">
              <w:rPr>
                <w:rFonts w:ascii="Calibri" w:hAnsi="Calibri"/>
                <w:b/>
                <w:szCs w:val="24"/>
              </w:rPr>
            </w:rPrChange>
          </w:rPr>
          <w:t>orti</w:t>
        </w:r>
      </w:ins>
      <w:ins w:id="103" w:author="Alison Hardy" w:date="2018-02-13T17:04:00Z">
        <w:r w:rsidR="00D248B4" w:rsidRPr="007E317E">
          <w:rPr>
            <w:rFonts w:ascii="Calibri" w:hAnsi="Calibri"/>
            <w:sz w:val="22"/>
            <w:szCs w:val="22"/>
            <w:rPrChange w:id="104" w:author="Alison Hardy" w:date="2018-02-13T17:13:00Z">
              <w:rPr>
                <w:rFonts w:ascii="Calibri" w:hAnsi="Calibri"/>
                <w:b/>
                <w:szCs w:val="24"/>
              </w:rPr>
            </w:rPrChange>
          </w:rPr>
          <w:t>n</w:t>
        </w:r>
      </w:ins>
      <w:ins w:id="105" w:author="Alison Hardy" w:date="2018-02-13T17:03:00Z">
        <w:r w:rsidR="008471E0" w:rsidRPr="007E317E">
          <w:rPr>
            <w:rFonts w:ascii="Calibri" w:hAnsi="Calibri"/>
            <w:sz w:val="22"/>
            <w:szCs w:val="22"/>
            <w:rPrChange w:id="106" w:author="Alison Hardy" w:date="2018-02-13T17:13:00Z">
              <w:rPr>
                <w:rFonts w:ascii="Calibri" w:hAnsi="Calibri"/>
                <w:b/>
                <w:szCs w:val="24"/>
              </w:rPr>
            </w:rPrChange>
          </w:rPr>
          <w:t>g St Andrew</w:t>
        </w:r>
        <w:r w:rsidR="00D248B4" w:rsidRPr="007E317E">
          <w:rPr>
            <w:rFonts w:ascii="Calibri" w:hAnsi="Calibri"/>
            <w:sz w:val="22"/>
            <w:szCs w:val="22"/>
            <w:rPrChange w:id="107" w:author="Alison Hardy" w:date="2018-02-13T17:13:00Z">
              <w:rPr>
                <w:rFonts w:ascii="Calibri" w:hAnsi="Calibri"/>
                <w:b/>
                <w:szCs w:val="24"/>
              </w:rPr>
            </w:rPrChange>
          </w:rPr>
          <w:t>’</w:t>
        </w:r>
        <w:r w:rsidR="008471E0" w:rsidRPr="007E317E">
          <w:rPr>
            <w:rFonts w:ascii="Calibri" w:hAnsi="Calibri"/>
            <w:sz w:val="22"/>
            <w:szCs w:val="22"/>
            <w:rPrChange w:id="108" w:author="Alison Hardy" w:date="2018-02-13T17:13:00Z">
              <w:rPr>
                <w:rFonts w:ascii="Calibri" w:hAnsi="Calibri"/>
                <w:b/>
                <w:szCs w:val="24"/>
              </w:rPr>
            </w:rPrChange>
          </w:rPr>
          <w:t>s School</w:t>
        </w:r>
        <w:r w:rsidR="00D248B4" w:rsidRPr="007E317E">
          <w:rPr>
            <w:rFonts w:ascii="Calibri" w:hAnsi="Calibri"/>
            <w:sz w:val="22"/>
            <w:szCs w:val="22"/>
            <w:rPrChange w:id="109" w:author="Alison Hardy" w:date="2018-02-13T17:13:00Z">
              <w:rPr>
                <w:rFonts w:ascii="Calibri" w:hAnsi="Calibri"/>
                <w:b/>
                <w:szCs w:val="24"/>
              </w:rPr>
            </w:rPrChange>
          </w:rPr>
          <w:t>, the Footsteps pre school nursery, Christians Against Poverty, Open Doors</w:t>
        </w:r>
      </w:ins>
      <w:ins w:id="110" w:author="Alison Hardy" w:date="2018-02-13T17:04:00Z">
        <w:r w:rsidR="00D248B4" w:rsidRPr="007E317E">
          <w:rPr>
            <w:rFonts w:ascii="Calibri" w:hAnsi="Calibri"/>
            <w:sz w:val="22"/>
            <w:szCs w:val="22"/>
            <w:rPrChange w:id="111" w:author="Alison Hardy" w:date="2018-02-13T17:13:00Z">
              <w:rPr>
                <w:rFonts w:ascii="Calibri" w:hAnsi="Calibri"/>
                <w:b/>
                <w:szCs w:val="24"/>
              </w:rPr>
            </w:rPrChange>
          </w:rPr>
          <w:t xml:space="preserve"> </w:t>
        </w:r>
      </w:ins>
      <w:ins w:id="112" w:author="Alison Hardy" w:date="2018-02-13T17:03:00Z">
        <w:r w:rsidR="00D248B4" w:rsidRPr="007E317E">
          <w:rPr>
            <w:rFonts w:ascii="Calibri" w:hAnsi="Calibri"/>
            <w:sz w:val="22"/>
            <w:szCs w:val="22"/>
            <w:rPrChange w:id="113" w:author="Alison Hardy" w:date="2018-02-13T17:13:00Z">
              <w:rPr>
                <w:rFonts w:ascii="Calibri" w:hAnsi="Calibri"/>
                <w:b/>
                <w:szCs w:val="24"/>
              </w:rPr>
            </w:rPrChange>
          </w:rPr>
          <w:t>and Churches Together in Radcliffe</w:t>
        </w:r>
      </w:ins>
      <w:ins w:id="114" w:author="Alison Hardy" w:date="2018-02-13T17:04:00Z">
        <w:r w:rsidR="00D248B4" w:rsidRPr="007E317E">
          <w:rPr>
            <w:rFonts w:ascii="Calibri" w:hAnsi="Calibri"/>
            <w:sz w:val="22"/>
            <w:szCs w:val="22"/>
            <w:rPrChange w:id="115" w:author="Alison Hardy" w:date="2018-02-13T17:13:00Z">
              <w:rPr>
                <w:rFonts w:ascii="Calibri" w:hAnsi="Calibri"/>
                <w:b/>
                <w:szCs w:val="24"/>
              </w:rPr>
            </w:rPrChange>
          </w:rPr>
          <w:t>.</w:t>
        </w:r>
      </w:ins>
      <w:ins w:id="116" w:author="Alison Hardy" w:date="2018-02-13T17:03:00Z">
        <w:r w:rsidR="00D248B4" w:rsidRPr="007E317E">
          <w:rPr>
            <w:rFonts w:ascii="Calibri" w:hAnsi="Calibri"/>
            <w:sz w:val="22"/>
            <w:szCs w:val="22"/>
            <w:rPrChange w:id="117" w:author="Alison Hardy" w:date="2018-02-13T17:13:00Z">
              <w:rPr>
                <w:rFonts w:ascii="Calibri" w:hAnsi="Calibri"/>
                <w:b/>
                <w:szCs w:val="24"/>
              </w:rPr>
            </w:rPrChange>
          </w:rPr>
          <w:t xml:space="preserve"> </w:t>
        </w:r>
      </w:ins>
    </w:p>
    <w:p w14:paraId="48FD8175" w14:textId="41B204EC" w:rsidR="00CD373A" w:rsidRDefault="00CD373A" w:rsidP="000E3683">
      <w:pPr>
        <w:jc w:val="both"/>
        <w:rPr>
          <w:ins w:id="118" w:author="Alison Hardy" w:date="2018-02-15T08:29:00Z"/>
          <w:rFonts w:ascii="Calibri" w:hAnsi="Calibri"/>
          <w:sz w:val="22"/>
          <w:szCs w:val="22"/>
        </w:rPr>
      </w:pPr>
    </w:p>
    <w:p w14:paraId="2A1C7A2B" w14:textId="0C580839" w:rsidR="00F14037" w:rsidRDefault="000351EE" w:rsidP="000E3683">
      <w:pPr>
        <w:jc w:val="both"/>
        <w:rPr>
          <w:ins w:id="119" w:author="Alison Hardy" w:date="2018-02-15T08:41:00Z"/>
          <w:rFonts w:ascii="Calibri" w:hAnsi="Calibri"/>
          <w:sz w:val="22"/>
          <w:szCs w:val="22"/>
        </w:rPr>
      </w:pPr>
      <w:ins w:id="120" w:author="Alison Hardy" w:date="2018-02-15T08:29:00Z">
        <w:r w:rsidRPr="006B5E37">
          <w:rPr>
            <w:rFonts w:ascii="Calibri" w:hAnsi="Calibri"/>
            <w:sz w:val="22"/>
            <w:szCs w:val="22"/>
            <w:rPrChange w:id="121" w:author="Alison Hardy" w:date="2018-02-15T08:33:00Z">
              <w:rPr>
                <w:rFonts w:ascii="Calibri" w:hAnsi="Calibri"/>
                <w:szCs w:val="24"/>
              </w:rPr>
            </w:rPrChange>
          </w:rPr>
          <w:t xml:space="preserve">As part of the Radcliffe and Prestwich Deanery Mission and Pastoral Plan approved by the Diocese in 2013, </w:t>
        </w:r>
        <w:r w:rsidRPr="006B5E37">
          <w:rPr>
            <w:rFonts w:ascii="Calibri" w:hAnsi="Calibri"/>
            <w:sz w:val="22"/>
            <w:szCs w:val="22"/>
            <w:rPrChange w:id="122" w:author="Alison Hardy" w:date="2018-02-15T08:33:00Z">
              <w:rPr>
                <w:rFonts w:ascii="Calibri" w:hAnsi="Calibri"/>
                <w:szCs w:val="24"/>
              </w:rPr>
            </w:rPrChange>
          </w:rPr>
          <w:t>The pa</w:t>
        </w:r>
      </w:ins>
      <w:ins w:id="123" w:author="Alison Hardy" w:date="2018-02-15T08:30:00Z">
        <w:r w:rsidRPr="006B5E37">
          <w:rPr>
            <w:rFonts w:ascii="Calibri" w:hAnsi="Calibri"/>
            <w:sz w:val="22"/>
            <w:szCs w:val="22"/>
            <w:rPrChange w:id="124" w:author="Alison Hardy" w:date="2018-02-15T08:33:00Z">
              <w:rPr>
                <w:rFonts w:ascii="Calibri" w:hAnsi="Calibri"/>
                <w:szCs w:val="24"/>
              </w:rPr>
            </w:rPrChange>
          </w:rPr>
          <w:t>r</w:t>
        </w:r>
      </w:ins>
      <w:ins w:id="125" w:author="Alison Hardy" w:date="2018-02-15T08:29:00Z">
        <w:r w:rsidRPr="006B5E37">
          <w:rPr>
            <w:rFonts w:ascii="Calibri" w:hAnsi="Calibri"/>
            <w:sz w:val="22"/>
            <w:szCs w:val="22"/>
            <w:rPrChange w:id="126" w:author="Alison Hardy" w:date="2018-02-15T08:33:00Z">
              <w:rPr>
                <w:rFonts w:ascii="Calibri" w:hAnsi="Calibri"/>
                <w:szCs w:val="24"/>
              </w:rPr>
            </w:rPrChange>
          </w:rPr>
          <w:t>ishes in the Northe</w:t>
        </w:r>
      </w:ins>
      <w:ins w:id="127" w:author="Alison Hardy" w:date="2018-02-15T08:30:00Z">
        <w:r w:rsidRPr="006B5E37">
          <w:rPr>
            <w:rFonts w:ascii="Calibri" w:hAnsi="Calibri"/>
            <w:sz w:val="22"/>
            <w:szCs w:val="22"/>
            <w:rPrChange w:id="128" w:author="Alison Hardy" w:date="2018-02-15T08:33:00Z">
              <w:rPr>
                <w:rFonts w:ascii="Calibri" w:hAnsi="Calibri"/>
                <w:szCs w:val="24"/>
              </w:rPr>
            </w:rPrChange>
          </w:rPr>
          <w:t>rn cluster of the Deanery including St Andrew’s, Christ Church Ains</w:t>
        </w:r>
        <w:r w:rsidR="00570C76" w:rsidRPr="006B5E37">
          <w:rPr>
            <w:rFonts w:ascii="Calibri" w:hAnsi="Calibri"/>
            <w:sz w:val="22"/>
            <w:szCs w:val="22"/>
            <w:rPrChange w:id="129" w:author="Alison Hardy" w:date="2018-02-15T08:33:00Z">
              <w:rPr>
                <w:rFonts w:ascii="Calibri" w:hAnsi="Calibri"/>
                <w:szCs w:val="24"/>
              </w:rPr>
            </w:rPrChange>
          </w:rPr>
          <w:t xml:space="preserve">worth </w:t>
        </w:r>
        <w:r w:rsidRPr="006B5E37">
          <w:rPr>
            <w:rFonts w:ascii="Calibri" w:hAnsi="Calibri"/>
            <w:sz w:val="22"/>
            <w:szCs w:val="22"/>
            <w:rPrChange w:id="130" w:author="Alison Hardy" w:date="2018-02-15T08:33:00Z">
              <w:rPr>
                <w:rFonts w:ascii="Calibri" w:hAnsi="Calibri"/>
                <w:szCs w:val="24"/>
              </w:rPr>
            </w:rPrChange>
          </w:rPr>
          <w:t xml:space="preserve">and the Radcliffe team </w:t>
        </w:r>
      </w:ins>
      <w:ins w:id="131" w:author="Alison Hardy" w:date="2018-02-15T08:29:00Z">
        <w:r w:rsidRPr="006B5E37">
          <w:rPr>
            <w:rFonts w:ascii="Calibri" w:hAnsi="Calibri"/>
            <w:sz w:val="22"/>
            <w:szCs w:val="22"/>
            <w:rPrChange w:id="132" w:author="Alison Hardy" w:date="2018-02-15T08:33:00Z">
              <w:rPr>
                <w:rFonts w:ascii="Calibri" w:hAnsi="Calibri"/>
                <w:szCs w:val="24"/>
              </w:rPr>
            </w:rPrChange>
          </w:rPr>
          <w:t>were to become part of a wider team</w:t>
        </w:r>
      </w:ins>
      <w:ins w:id="133" w:author="Alison Hardy" w:date="2018-02-15T08:30:00Z">
        <w:r w:rsidR="00570C76" w:rsidRPr="006B5E37">
          <w:rPr>
            <w:rFonts w:ascii="Calibri" w:hAnsi="Calibri"/>
            <w:sz w:val="22"/>
            <w:szCs w:val="22"/>
            <w:rPrChange w:id="134" w:author="Alison Hardy" w:date="2018-02-15T08:33:00Z">
              <w:rPr>
                <w:rFonts w:ascii="Calibri" w:hAnsi="Calibri"/>
                <w:szCs w:val="24"/>
              </w:rPr>
            </w:rPrChange>
          </w:rPr>
          <w:t xml:space="preserve"> a</w:t>
        </w:r>
      </w:ins>
      <w:ins w:id="135" w:author="Alison Hardy" w:date="2018-02-15T08:31:00Z">
        <w:r w:rsidR="00570C76" w:rsidRPr="006B5E37">
          <w:rPr>
            <w:rFonts w:ascii="Calibri" w:hAnsi="Calibri"/>
            <w:sz w:val="22"/>
            <w:szCs w:val="22"/>
            <w:rPrChange w:id="136" w:author="Alison Hardy" w:date="2018-02-15T08:33:00Z">
              <w:rPr>
                <w:rFonts w:ascii="Calibri" w:hAnsi="Calibri"/>
                <w:szCs w:val="24"/>
              </w:rPr>
            </w:rPrChange>
          </w:rPr>
          <w:t>nd a Steering group was established to explore a way forward. However, dur</w:t>
        </w:r>
      </w:ins>
      <w:ins w:id="137" w:author="Alison Hardy" w:date="2018-02-15T08:29:00Z">
        <w:r w:rsidRPr="006B5E37">
          <w:rPr>
            <w:rFonts w:ascii="Calibri" w:hAnsi="Calibri"/>
            <w:sz w:val="22"/>
            <w:szCs w:val="22"/>
            <w:rPrChange w:id="138" w:author="Alison Hardy" w:date="2018-02-15T08:33:00Z">
              <w:rPr>
                <w:rFonts w:ascii="Calibri" w:hAnsi="Calibri"/>
                <w:szCs w:val="24"/>
              </w:rPr>
            </w:rPrChange>
          </w:rPr>
          <w:t>ing 2015 it was decided by the Steering Group to move instead, as an interim measure, to a more informal and</w:t>
        </w:r>
        <w:r w:rsidRPr="006B5E37">
          <w:rPr>
            <w:rFonts w:ascii="Calibri" w:hAnsi="Calibri"/>
            <w:b/>
            <w:sz w:val="22"/>
            <w:szCs w:val="22"/>
            <w:rPrChange w:id="139" w:author="Alison Hardy" w:date="2018-02-15T08:33:00Z">
              <w:rPr>
                <w:rFonts w:ascii="Calibri" w:hAnsi="Calibri"/>
                <w:b/>
                <w:szCs w:val="24"/>
              </w:rPr>
            </w:rPrChange>
          </w:rPr>
          <w:t xml:space="preserve"> </w:t>
        </w:r>
        <w:r w:rsidRPr="006B5E37">
          <w:rPr>
            <w:rFonts w:ascii="Calibri" w:hAnsi="Calibri"/>
            <w:sz w:val="22"/>
            <w:szCs w:val="22"/>
            <w:rPrChange w:id="140" w:author="Alison Hardy" w:date="2018-02-15T08:33:00Z">
              <w:rPr>
                <w:rFonts w:ascii="Calibri" w:hAnsi="Calibri"/>
                <w:szCs w:val="24"/>
              </w:rPr>
            </w:rPrChange>
          </w:rPr>
          <w:t xml:space="preserve">looser arrangement with the formation of a Mission Partnership. Work on this </w:t>
        </w:r>
      </w:ins>
      <w:ins w:id="141" w:author="Alison Hardy" w:date="2018-02-15T08:31:00Z">
        <w:r w:rsidR="00E33315" w:rsidRPr="006B5E37">
          <w:rPr>
            <w:rFonts w:ascii="Calibri" w:hAnsi="Calibri"/>
            <w:sz w:val="22"/>
            <w:szCs w:val="22"/>
            <w:rPrChange w:id="142" w:author="Alison Hardy" w:date="2018-02-15T08:33:00Z">
              <w:rPr>
                <w:rFonts w:ascii="Calibri" w:hAnsi="Calibri"/>
                <w:szCs w:val="24"/>
              </w:rPr>
            </w:rPrChange>
          </w:rPr>
          <w:t xml:space="preserve">development never really got underway </w:t>
        </w:r>
      </w:ins>
      <w:ins w:id="143" w:author="Alison Hardy" w:date="2018-02-15T08:32:00Z">
        <w:r w:rsidR="00D43997" w:rsidRPr="006B5E37">
          <w:rPr>
            <w:rFonts w:ascii="Calibri" w:hAnsi="Calibri"/>
            <w:sz w:val="22"/>
            <w:szCs w:val="22"/>
            <w:rPrChange w:id="144" w:author="Alison Hardy" w:date="2018-02-15T08:33:00Z">
              <w:rPr>
                <w:rFonts w:ascii="Calibri" w:hAnsi="Calibri"/>
                <w:szCs w:val="24"/>
              </w:rPr>
            </w:rPrChange>
          </w:rPr>
          <w:t>it was decided to wait for a</w:t>
        </w:r>
        <w:r w:rsidR="006A2A96" w:rsidRPr="006B5E37">
          <w:rPr>
            <w:rFonts w:ascii="Calibri" w:hAnsi="Calibri"/>
            <w:sz w:val="22"/>
            <w:szCs w:val="22"/>
            <w:rPrChange w:id="145" w:author="Alison Hardy" w:date="2018-02-15T08:33:00Z">
              <w:rPr>
                <w:rFonts w:ascii="Calibri" w:hAnsi="Calibri"/>
                <w:szCs w:val="24"/>
              </w:rPr>
            </w:rPrChange>
          </w:rPr>
          <w:t xml:space="preserve"> new incumbent to be appointed to St Andrew’s. </w:t>
        </w:r>
      </w:ins>
      <w:ins w:id="146" w:author="Alison Hardy" w:date="2018-02-13T17:05:00Z">
        <w:r w:rsidR="00E8068C" w:rsidRPr="006B5E37">
          <w:rPr>
            <w:rFonts w:ascii="Calibri" w:hAnsi="Calibri"/>
            <w:sz w:val="22"/>
            <w:szCs w:val="22"/>
            <w:rPrChange w:id="147" w:author="Alison Hardy" w:date="2018-02-15T08:33:00Z">
              <w:rPr>
                <w:rFonts w:ascii="Calibri" w:hAnsi="Calibri"/>
                <w:szCs w:val="24"/>
              </w:rPr>
            </w:rPrChange>
          </w:rPr>
          <w:t xml:space="preserve">After a vacancy </w:t>
        </w:r>
      </w:ins>
      <w:ins w:id="148" w:author="Alison Hardy" w:date="2018-02-13T17:13:00Z">
        <w:r w:rsidR="007E317E" w:rsidRPr="006B5E37">
          <w:rPr>
            <w:rFonts w:ascii="Calibri" w:hAnsi="Calibri"/>
            <w:sz w:val="22"/>
            <w:szCs w:val="22"/>
            <w:rPrChange w:id="149" w:author="Alison Hardy" w:date="2018-02-15T08:33:00Z">
              <w:rPr>
                <w:rFonts w:ascii="Calibri" w:hAnsi="Calibri"/>
                <w:sz w:val="22"/>
                <w:szCs w:val="22"/>
              </w:rPr>
            </w:rPrChange>
          </w:rPr>
          <w:t xml:space="preserve">of almost three years </w:t>
        </w:r>
      </w:ins>
      <w:ins w:id="150" w:author="Alison Hardy" w:date="2018-02-13T17:09:00Z">
        <w:r w:rsidR="00AF5A91" w:rsidRPr="006B5E37">
          <w:rPr>
            <w:rFonts w:ascii="Calibri" w:hAnsi="Calibri"/>
            <w:sz w:val="22"/>
            <w:szCs w:val="22"/>
            <w:rPrChange w:id="151" w:author="Alison Hardy" w:date="2018-02-15T08:33:00Z">
              <w:rPr>
                <w:rFonts w:ascii="Calibri" w:hAnsi="Calibri"/>
                <w:szCs w:val="24"/>
              </w:rPr>
            </w:rPrChange>
          </w:rPr>
          <w:t>R</w:t>
        </w:r>
      </w:ins>
      <w:ins w:id="152" w:author="Alison Hardy" w:date="2018-02-13T17:05:00Z">
        <w:r w:rsidR="00E8068C" w:rsidRPr="006B5E37">
          <w:rPr>
            <w:rFonts w:ascii="Calibri" w:hAnsi="Calibri"/>
            <w:sz w:val="22"/>
            <w:szCs w:val="22"/>
            <w:rPrChange w:id="153" w:author="Alison Hardy" w:date="2018-02-15T08:33:00Z">
              <w:rPr>
                <w:rFonts w:ascii="Calibri" w:hAnsi="Calibri"/>
                <w:szCs w:val="24"/>
              </w:rPr>
            </w:rPrChange>
          </w:rPr>
          <w:t xml:space="preserve">ev Jo McKee was appointed to St Andrew’s in </w:t>
        </w:r>
      </w:ins>
      <w:ins w:id="154" w:author="Alison Hardy" w:date="2018-02-13T17:03:00Z">
        <w:r w:rsidR="008471E0" w:rsidRPr="006B5E37">
          <w:rPr>
            <w:rFonts w:ascii="Calibri" w:hAnsi="Calibri"/>
            <w:sz w:val="22"/>
            <w:szCs w:val="22"/>
            <w:rPrChange w:id="155" w:author="Alison Hardy" w:date="2018-02-15T08:33:00Z">
              <w:rPr>
                <w:rFonts w:ascii="Calibri" w:hAnsi="Calibri"/>
                <w:b/>
                <w:szCs w:val="24"/>
              </w:rPr>
            </w:rPrChange>
          </w:rPr>
          <w:t xml:space="preserve"> </w:t>
        </w:r>
      </w:ins>
      <w:ins w:id="156" w:author="Alison Hardy" w:date="2018-02-13T17:01:00Z">
        <w:r w:rsidR="007B3DD3" w:rsidRPr="006B5E37">
          <w:rPr>
            <w:rFonts w:ascii="Calibri" w:hAnsi="Calibri"/>
            <w:sz w:val="22"/>
            <w:szCs w:val="22"/>
            <w:rPrChange w:id="157" w:author="Alison Hardy" w:date="2018-02-15T08:33:00Z">
              <w:rPr>
                <w:rFonts w:ascii="Calibri" w:hAnsi="Calibri"/>
                <w:b/>
                <w:szCs w:val="24"/>
              </w:rPr>
            </w:rPrChange>
          </w:rPr>
          <w:t xml:space="preserve"> </w:t>
        </w:r>
      </w:ins>
      <w:ins w:id="158" w:author="Alison Hardy" w:date="2018-02-13T16:58:00Z">
        <w:r w:rsidR="00F14037" w:rsidRPr="006B5E37">
          <w:rPr>
            <w:rFonts w:ascii="Calibri" w:hAnsi="Calibri"/>
            <w:sz w:val="22"/>
            <w:szCs w:val="22"/>
            <w:rPrChange w:id="159" w:author="Alison Hardy" w:date="2018-02-15T08:33:00Z">
              <w:rPr>
                <w:rFonts w:ascii="Calibri" w:hAnsi="Calibri"/>
                <w:b/>
                <w:szCs w:val="24"/>
              </w:rPr>
            </w:rPrChange>
          </w:rPr>
          <w:t xml:space="preserve"> </w:t>
        </w:r>
      </w:ins>
      <w:ins w:id="160" w:author="Alison Hardy" w:date="2018-02-15T08:32:00Z">
        <w:r w:rsidR="006A2A96" w:rsidRPr="006B5E37">
          <w:rPr>
            <w:rFonts w:ascii="Calibri" w:hAnsi="Calibri"/>
            <w:sz w:val="22"/>
            <w:szCs w:val="22"/>
            <w:rPrChange w:id="161" w:author="Alison Hardy" w:date="2018-02-15T08:33:00Z">
              <w:rPr>
                <w:rFonts w:ascii="Calibri" w:hAnsi="Calibri"/>
                <w:sz w:val="22"/>
                <w:szCs w:val="22"/>
              </w:rPr>
            </w:rPrChange>
          </w:rPr>
          <w:t>2016</w:t>
        </w:r>
      </w:ins>
      <w:ins w:id="162" w:author="Alison Hardy" w:date="2018-02-15T08:41:00Z">
        <w:r w:rsidR="00C25420">
          <w:rPr>
            <w:rFonts w:ascii="Calibri" w:hAnsi="Calibri"/>
            <w:sz w:val="22"/>
            <w:szCs w:val="22"/>
          </w:rPr>
          <w:t>.</w:t>
        </w:r>
      </w:ins>
    </w:p>
    <w:p w14:paraId="284017A6" w14:textId="77F8C5AA" w:rsidR="00C25420" w:rsidRDefault="00C25420" w:rsidP="000E3683">
      <w:pPr>
        <w:jc w:val="both"/>
        <w:rPr>
          <w:ins w:id="163" w:author="Alison Hardy" w:date="2018-02-15T08:41:00Z"/>
          <w:rFonts w:ascii="Calibri" w:hAnsi="Calibri"/>
          <w:sz w:val="22"/>
          <w:szCs w:val="22"/>
        </w:rPr>
      </w:pPr>
    </w:p>
    <w:p w14:paraId="1C4ACF02" w14:textId="71BA06AE" w:rsidR="007F342D" w:rsidRDefault="007F342D" w:rsidP="000E3683">
      <w:pPr>
        <w:jc w:val="both"/>
        <w:rPr>
          <w:ins w:id="164" w:author="Alison Hardy" w:date="2018-02-15T08:28:00Z"/>
          <w:rFonts w:ascii="Calibri" w:hAnsi="Calibri"/>
          <w:sz w:val="22"/>
          <w:szCs w:val="22"/>
        </w:rPr>
      </w:pPr>
    </w:p>
    <w:p w14:paraId="50BFCA4B" w14:textId="674D6E67" w:rsidR="004E0B01" w:rsidDel="00C8134E" w:rsidRDefault="004E0B01">
      <w:pPr>
        <w:jc w:val="both"/>
        <w:rPr>
          <w:del w:id="165" w:author="Alison Hardy" w:date="2018-02-13T17:05:00Z"/>
          <w:rFonts w:ascii="Calibri" w:hAnsi="Calibri"/>
          <w:b/>
          <w:szCs w:val="24"/>
        </w:rPr>
      </w:pPr>
    </w:p>
    <w:p w14:paraId="68C0885E" w14:textId="405776E7" w:rsidR="009546D5" w:rsidRPr="009546D5" w:rsidRDefault="004E0B01">
      <w:pPr>
        <w:jc w:val="both"/>
        <w:rPr>
          <w:rFonts w:ascii="Gill Sans MT" w:hAnsi="Gill Sans MT"/>
          <w:b/>
          <w:sz w:val="28"/>
          <w:szCs w:val="28"/>
        </w:rPr>
      </w:pPr>
      <w:r>
        <w:rPr>
          <w:rFonts w:ascii="Gill Sans MT" w:hAnsi="Gill Sans MT"/>
          <w:b/>
          <w:sz w:val="28"/>
          <w:szCs w:val="28"/>
        </w:rPr>
        <w:t xml:space="preserve">PART </w:t>
      </w:r>
      <w:r w:rsidR="009546D5" w:rsidRPr="009546D5">
        <w:rPr>
          <w:rFonts w:ascii="Gill Sans MT" w:hAnsi="Gill Sans MT"/>
          <w:b/>
          <w:sz w:val="28"/>
          <w:szCs w:val="28"/>
        </w:rPr>
        <w:t>ONE:</w:t>
      </w:r>
      <w:r>
        <w:rPr>
          <w:rFonts w:ascii="Gill Sans MT" w:hAnsi="Gill Sans MT"/>
          <w:b/>
          <w:sz w:val="28"/>
          <w:szCs w:val="28"/>
        </w:rPr>
        <w:t xml:space="preserve"> </w:t>
      </w:r>
      <w:r w:rsidR="009546D5" w:rsidRPr="009546D5">
        <w:rPr>
          <w:rFonts w:ascii="Gill Sans MT" w:hAnsi="Gill Sans MT"/>
          <w:b/>
          <w:sz w:val="28"/>
          <w:szCs w:val="28"/>
        </w:rPr>
        <w:t>INSPECTIONS</w:t>
      </w:r>
    </w:p>
    <w:p w14:paraId="3D3C7848" w14:textId="77777777" w:rsidR="00D84745" w:rsidRPr="002C4E94" w:rsidRDefault="00D84745">
      <w:pPr>
        <w:jc w:val="both"/>
        <w:rPr>
          <w:rFonts w:ascii="Gill Sans MT" w:hAnsi="Gill Sans MT"/>
          <w:b/>
          <w:szCs w:val="24"/>
        </w:rPr>
        <w:pPrChange w:id="166" w:author="Alison Hardy" w:date="2016-08-10T18:48:00Z">
          <w:pPr/>
        </w:pPrChange>
      </w:pPr>
    </w:p>
    <w:p w14:paraId="53DF3ED7" w14:textId="77777777" w:rsidR="00D84745" w:rsidRPr="002C4E94" w:rsidRDefault="00D84745">
      <w:pPr>
        <w:numPr>
          <w:ilvl w:val="0"/>
          <w:numId w:val="1"/>
        </w:numPr>
        <w:spacing w:after="120"/>
        <w:ind w:left="357" w:hanging="357"/>
        <w:jc w:val="both"/>
        <w:rPr>
          <w:rFonts w:ascii="Gill Sans MT" w:hAnsi="Gill Sans MT"/>
          <w:b/>
          <w:szCs w:val="24"/>
        </w:rPr>
        <w:pPrChange w:id="167" w:author="Alison Hardy" w:date="2016-08-10T18:48:00Z">
          <w:pPr>
            <w:numPr>
              <w:numId w:val="1"/>
            </w:numPr>
            <w:tabs>
              <w:tab w:val="num" w:pos="502"/>
            </w:tabs>
            <w:spacing w:after="120"/>
            <w:ind w:left="357" w:hanging="357"/>
          </w:pPr>
        </w:pPrChange>
      </w:pPr>
      <w:r w:rsidRPr="002C4E94">
        <w:rPr>
          <w:rFonts w:ascii="Gill Sans MT" w:hAnsi="Gill Sans MT"/>
          <w:b/>
          <w:szCs w:val="24"/>
        </w:rPr>
        <w:t>CHURCH BUILDING</w:t>
      </w:r>
    </w:p>
    <w:p w14:paraId="367AB265" w14:textId="443E42F0" w:rsidR="00DA1631" w:rsidRDefault="00DA1631" w:rsidP="000E3683">
      <w:pPr>
        <w:spacing w:after="120"/>
        <w:jc w:val="both"/>
        <w:rPr>
          <w:ins w:id="168" w:author="Alison Hardy" w:date="2018-02-13T17:10:00Z"/>
          <w:rFonts w:ascii="Gill Sans MT" w:hAnsi="Gill Sans MT"/>
          <w:b/>
          <w:sz w:val="22"/>
          <w:szCs w:val="22"/>
        </w:rPr>
      </w:pPr>
      <w:r>
        <w:rPr>
          <w:rFonts w:ascii="Gill Sans MT" w:hAnsi="Gill Sans MT"/>
          <w:b/>
          <w:sz w:val="22"/>
          <w:szCs w:val="22"/>
        </w:rPr>
        <w:t>General</w:t>
      </w:r>
    </w:p>
    <w:p w14:paraId="0F48946E" w14:textId="7CA36ADB" w:rsidR="00AF5A91" w:rsidRPr="00B5657C" w:rsidRDefault="00AF5A91" w:rsidP="000E3683">
      <w:pPr>
        <w:spacing w:after="120"/>
        <w:jc w:val="both"/>
        <w:rPr>
          <w:ins w:id="169" w:author="Alison Hardy" w:date="2018-02-13T17:08:00Z"/>
          <w:rFonts w:ascii="Calibri" w:hAnsi="Calibri" w:cs="Calibri"/>
          <w:sz w:val="22"/>
          <w:szCs w:val="22"/>
          <w:rPrChange w:id="170" w:author="Alison Hardy" w:date="2018-02-13T17:13:00Z">
            <w:rPr>
              <w:ins w:id="171" w:author="Alison Hardy" w:date="2018-02-13T17:08:00Z"/>
              <w:rFonts w:ascii="Gill Sans MT" w:hAnsi="Gill Sans MT"/>
              <w:b/>
              <w:sz w:val="22"/>
              <w:szCs w:val="22"/>
            </w:rPr>
          </w:rPrChange>
        </w:rPr>
      </w:pPr>
      <w:ins w:id="172" w:author="Alison Hardy" w:date="2018-02-13T17:10:00Z">
        <w:r w:rsidRPr="00B5657C">
          <w:rPr>
            <w:rFonts w:ascii="Calibri" w:hAnsi="Calibri" w:cs="Calibri"/>
            <w:sz w:val="22"/>
            <w:szCs w:val="22"/>
            <w:rPrChange w:id="173" w:author="Alison Hardy" w:date="2018-02-13T17:13:00Z">
              <w:rPr>
                <w:rFonts w:ascii="Gill Sans MT" w:hAnsi="Gill Sans MT"/>
                <w:b/>
                <w:sz w:val="22"/>
                <w:szCs w:val="22"/>
              </w:rPr>
            </w:rPrChange>
          </w:rPr>
          <w:t xml:space="preserve">St Andrew’s church was designed </w:t>
        </w:r>
        <w:r w:rsidR="0047192A" w:rsidRPr="00B5657C">
          <w:rPr>
            <w:rFonts w:ascii="Calibri" w:hAnsi="Calibri" w:cs="Calibri"/>
            <w:sz w:val="22"/>
            <w:szCs w:val="22"/>
            <w:rPrChange w:id="174" w:author="Alison Hardy" w:date="2018-02-13T17:13:00Z">
              <w:rPr>
                <w:rFonts w:ascii="Gill Sans MT" w:hAnsi="Gill Sans MT"/>
                <w:b/>
                <w:sz w:val="22"/>
                <w:szCs w:val="22"/>
              </w:rPr>
            </w:rPrChange>
          </w:rPr>
          <w:t xml:space="preserve">by John Lowe and built in 1877. </w:t>
        </w:r>
      </w:ins>
      <w:ins w:id="175" w:author="Alison Hardy" w:date="2018-02-13T17:12:00Z">
        <w:r w:rsidR="001B26DD" w:rsidRPr="00B5657C">
          <w:rPr>
            <w:rFonts w:ascii="Calibri" w:hAnsi="Calibri" w:cs="Calibri"/>
            <w:sz w:val="22"/>
            <w:szCs w:val="22"/>
            <w:rPrChange w:id="176" w:author="Alison Hardy" w:date="2018-02-13T17:13:00Z">
              <w:rPr>
                <w:rFonts w:ascii="Gill Sans MT" w:hAnsi="Gill Sans MT"/>
                <w:b/>
                <w:sz w:val="22"/>
                <w:szCs w:val="22"/>
              </w:rPr>
            </w:rPrChange>
          </w:rPr>
          <w:t xml:space="preserve">It has a Grade 2 listing. </w:t>
        </w:r>
      </w:ins>
      <w:ins w:id="177" w:author="Alison Hardy" w:date="2018-02-13T17:10:00Z">
        <w:r w:rsidR="0047192A" w:rsidRPr="00B5657C">
          <w:rPr>
            <w:rFonts w:ascii="Calibri" w:hAnsi="Calibri" w:cs="Calibri"/>
            <w:sz w:val="22"/>
            <w:szCs w:val="22"/>
            <w:rPrChange w:id="178" w:author="Alison Hardy" w:date="2018-02-13T17:13:00Z">
              <w:rPr>
                <w:rFonts w:ascii="Gill Sans MT" w:hAnsi="Gill Sans MT"/>
                <w:b/>
                <w:sz w:val="22"/>
                <w:szCs w:val="22"/>
              </w:rPr>
            </w:rPrChange>
          </w:rPr>
          <w:t xml:space="preserve">Pevsner describes the church as </w:t>
        </w:r>
        <w:r w:rsidR="0047192A" w:rsidRPr="00B5657C">
          <w:rPr>
            <w:rFonts w:ascii="Calibri" w:hAnsi="Calibri" w:cs="Calibri"/>
            <w:i/>
            <w:sz w:val="22"/>
            <w:szCs w:val="22"/>
            <w:rPrChange w:id="179" w:author="Alison Hardy" w:date="2018-02-13T17:13:00Z">
              <w:rPr>
                <w:rFonts w:ascii="Gill Sans MT" w:hAnsi="Gill Sans MT"/>
                <w:b/>
                <w:sz w:val="22"/>
                <w:szCs w:val="22"/>
              </w:rPr>
            </w:rPrChange>
          </w:rPr>
          <w:t>“an enterprising building.</w:t>
        </w:r>
        <w:r w:rsidR="005F200A" w:rsidRPr="00B5657C">
          <w:rPr>
            <w:rFonts w:ascii="Calibri" w:hAnsi="Calibri" w:cs="Calibri"/>
            <w:i/>
            <w:sz w:val="22"/>
            <w:szCs w:val="22"/>
            <w:rPrChange w:id="180" w:author="Alison Hardy" w:date="2018-02-13T17:13:00Z">
              <w:rPr>
                <w:rFonts w:ascii="Gill Sans MT" w:hAnsi="Gill Sans MT"/>
                <w:b/>
                <w:sz w:val="22"/>
                <w:szCs w:val="22"/>
              </w:rPr>
            </w:rPrChange>
          </w:rPr>
          <w:t xml:space="preserve"> NW tower and spire. The tower </w:t>
        </w:r>
      </w:ins>
      <w:ins w:id="181" w:author="Alison Hardy" w:date="2018-02-13T17:11:00Z">
        <w:r w:rsidR="005F200A" w:rsidRPr="00B5657C">
          <w:rPr>
            <w:rFonts w:ascii="Calibri" w:hAnsi="Calibri" w:cs="Calibri"/>
            <w:i/>
            <w:sz w:val="22"/>
            <w:szCs w:val="22"/>
            <w:rPrChange w:id="182" w:author="Alison Hardy" w:date="2018-02-13T17:13:00Z">
              <w:rPr>
                <w:rFonts w:ascii="Gill Sans MT" w:hAnsi="Gill Sans MT"/>
                <w:b/>
                <w:sz w:val="22"/>
                <w:szCs w:val="22"/>
              </w:rPr>
            </w:rPrChange>
          </w:rPr>
          <w:t xml:space="preserve">starts to go </w:t>
        </w:r>
        <w:r w:rsidR="005F200A" w:rsidRPr="00B5657C">
          <w:rPr>
            <w:rFonts w:ascii="Calibri" w:hAnsi="Calibri" w:cs="Calibri"/>
            <w:i/>
            <w:sz w:val="22"/>
            <w:szCs w:val="22"/>
            <w:rPrChange w:id="183" w:author="Alison Hardy" w:date="2018-02-13T17:13:00Z">
              <w:rPr>
                <w:rFonts w:ascii="Gill Sans MT" w:hAnsi="Gill Sans MT"/>
                <w:b/>
                <w:sz w:val="22"/>
                <w:szCs w:val="22"/>
              </w:rPr>
            </w:rPrChange>
          </w:rPr>
          <w:lastRenderedPageBreak/>
          <w:t xml:space="preserve">octagonal low down, at clock level. A stair turret wraps around the base and, sheltering </w:t>
        </w:r>
        <w:r w:rsidR="002E3953" w:rsidRPr="00B5657C">
          <w:rPr>
            <w:rFonts w:ascii="Calibri" w:hAnsi="Calibri" w:cs="Calibri"/>
            <w:i/>
            <w:sz w:val="22"/>
            <w:szCs w:val="22"/>
            <w:rPrChange w:id="184" w:author="Alison Hardy" w:date="2018-02-13T17:13:00Z">
              <w:rPr>
                <w:rFonts w:ascii="Gill Sans MT" w:hAnsi="Gill Sans MT"/>
                <w:b/>
                <w:sz w:val="22"/>
                <w:szCs w:val="22"/>
              </w:rPr>
            </w:rPrChange>
          </w:rPr>
          <w:t>in the NE angle, a most unusual polygonal baptistry with its own pyramidal roof</w:t>
        </w:r>
      </w:ins>
      <w:ins w:id="185" w:author="Alison Hardy" w:date="2018-02-13T17:12:00Z">
        <w:r w:rsidR="002E3953" w:rsidRPr="00B5657C">
          <w:rPr>
            <w:rFonts w:ascii="Calibri" w:hAnsi="Calibri" w:cs="Calibri"/>
            <w:i/>
            <w:sz w:val="22"/>
            <w:szCs w:val="22"/>
            <w:rPrChange w:id="186" w:author="Alison Hardy" w:date="2018-02-13T17:13:00Z">
              <w:rPr>
                <w:rFonts w:ascii="Gill Sans MT" w:hAnsi="Gill Sans MT"/>
                <w:b/>
                <w:sz w:val="22"/>
                <w:szCs w:val="22"/>
              </w:rPr>
            </w:rPrChange>
          </w:rPr>
          <w:t>. Narrow aisles, w</w:t>
        </w:r>
        <w:r w:rsidR="001B26DD" w:rsidRPr="00B5657C">
          <w:rPr>
            <w:rFonts w:ascii="Calibri" w:hAnsi="Calibri" w:cs="Calibri"/>
            <w:i/>
            <w:sz w:val="22"/>
            <w:szCs w:val="22"/>
            <w:rPrChange w:id="187" w:author="Alison Hardy" w:date="2018-02-13T17:13:00Z">
              <w:rPr>
                <w:rFonts w:ascii="Gill Sans MT" w:hAnsi="Gill Sans MT"/>
                <w:b/>
                <w:sz w:val="22"/>
                <w:szCs w:val="22"/>
              </w:rPr>
            </w:rPrChange>
          </w:rPr>
          <w:t>i</w:t>
        </w:r>
        <w:r w:rsidR="002E3953" w:rsidRPr="00B5657C">
          <w:rPr>
            <w:rFonts w:ascii="Calibri" w:hAnsi="Calibri" w:cs="Calibri"/>
            <w:i/>
            <w:sz w:val="22"/>
            <w:szCs w:val="22"/>
            <w:rPrChange w:id="188" w:author="Alison Hardy" w:date="2018-02-13T17:13:00Z">
              <w:rPr>
                <w:rFonts w:ascii="Gill Sans MT" w:hAnsi="Gill Sans MT"/>
                <w:b/>
                <w:sz w:val="22"/>
                <w:szCs w:val="22"/>
              </w:rPr>
            </w:rPrChange>
          </w:rPr>
          <w:t>de transepts</w:t>
        </w:r>
        <w:r w:rsidR="001B26DD" w:rsidRPr="00B5657C">
          <w:rPr>
            <w:rFonts w:ascii="Calibri" w:hAnsi="Calibri" w:cs="Calibri"/>
            <w:i/>
            <w:sz w:val="22"/>
            <w:szCs w:val="22"/>
            <w:rPrChange w:id="189" w:author="Alison Hardy" w:date="2018-02-13T17:13:00Z">
              <w:rPr>
                <w:rFonts w:ascii="Gill Sans MT" w:hAnsi="Gill Sans MT"/>
                <w:b/>
                <w:sz w:val="22"/>
                <w:szCs w:val="22"/>
              </w:rPr>
            </w:rPrChange>
          </w:rPr>
          <w:t>, polygonal east end. Geometrical tracery”.</w:t>
        </w:r>
      </w:ins>
    </w:p>
    <w:p w14:paraId="59E7E9F8" w14:textId="03B85A2E" w:rsidR="00122C8B" w:rsidRPr="00B5657C" w:rsidRDefault="00122C8B" w:rsidP="00122C8B">
      <w:pPr>
        <w:rPr>
          <w:ins w:id="190" w:author="Alison Hardy" w:date="2018-02-13T17:13:00Z"/>
          <w:rFonts w:ascii="Calibri" w:hAnsi="Calibri" w:cs="Calibri"/>
          <w:sz w:val="22"/>
          <w:szCs w:val="22"/>
        </w:rPr>
      </w:pPr>
      <w:ins w:id="191" w:author="Alison Hardy" w:date="2018-02-13T17:08:00Z">
        <w:r w:rsidRPr="00B5657C">
          <w:rPr>
            <w:rFonts w:ascii="Calibri" w:hAnsi="Calibri" w:cs="Calibri"/>
            <w:sz w:val="22"/>
            <w:szCs w:val="22"/>
            <w:rPrChange w:id="192" w:author="Alison Hardy" w:date="2018-02-13T17:13:00Z">
              <w:rPr>
                <w:rFonts w:ascii="Times New Roman" w:hAnsi="Times New Roman"/>
              </w:rPr>
            </w:rPrChange>
          </w:rPr>
          <w:t>The church building was not visually inspected at the visitation as a Quinquennial Inspection was completed in April 2016 and we relied on the findings of that report which was made available at the visitation. The Architect had identified and prioritised the remedial work required and suggested an estimated cost of £100,000 plus professional fees.</w:t>
        </w:r>
      </w:ins>
    </w:p>
    <w:p w14:paraId="238890A0" w14:textId="77777777" w:rsidR="006B5E37" w:rsidRDefault="006B5E37" w:rsidP="00957712">
      <w:pPr>
        <w:rPr>
          <w:ins w:id="193" w:author="Alison Hardy" w:date="2018-02-15T08:33:00Z"/>
          <w:rFonts w:ascii="Calibri" w:hAnsi="Calibri" w:cs="Calibri"/>
          <w:b/>
          <w:sz w:val="22"/>
          <w:szCs w:val="22"/>
        </w:rPr>
      </w:pPr>
    </w:p>
    <w:p w14:paraId="671CBA4E" w14:textId="7B0C5793" w:rsidR="00957712" w:rsidRPr="00B5657C" w:rsidRDefault="00957712" w:rsidP="00957712">
      <w:pPr>
        <w:rPr>
          <w:ins w:id="194" w:author="Alison Hardy" w:date="2018-02-13T17:17:00Z"/>
          <w:rFonts w:ascii="Calibri" w:hAnsi="Calibri" w:cs="Calibri"/>
          <w:b/>
          <w:sz w:val="22"/>
          <w:szCs w:val="22"/>
          <w:rPrChange w:id="195" w:author="Alison Hardy" w:date="2018-02-13T21:42:00Z">
            <w:rPr>
              <w:ins w:id="196" w:author="Alison Hardy" w:date="2018-02-13T17:17:00Z"/>
              <w:rFonts w:ascii="Times New Roman" w:hAnsi="Times New Roman"/>
            </w:rPr>
          </w:rPrChange>
        </w:rPr>
      </w:pPr>
      <w:ins w:id="197" w:author="Alison Hardy" w:date="2018-02-13T17:17:00Z">
        <w:r w:rsidRPr="00B5657C">
          <w:rPr>
            <w:rFonts w:ascii="Calibri" w:hAnsi="Calibri" w:cs="Calibri"/>
            <w:b/>
            <w:sz w:val="22"/>
            <w:szCs w:val="22"/>
            <w:rPrChange w:id="198" w:author="Alison Hardy" w:date="2018-02-13T21:42:00Z">
              <w:rPr>
                <w:rFonts w:ascii="Times New Roman" w:hAnsi="Times New Roman"/>
              </w:rPr>
            </w:rPrChange>
          </w:rPr>
          <w:t>Ongoing building matters</w:t>
        </w:r>
      </w:ins>
    </w:p>
    <w:p w14:paraId="14A2A42E" w14:textId="77777777" w:rsidR="0072047C" w:rsidRPr="00B5657C" w:rsidRDefault="0072047C" w:rsidP="00957712">
      <w:pPr>
        <w:rPr>
          <w:ins w:id="199" w:author="Alison Hardy" w:date="2018-02-13T17:17:00Z"/>
          <w:rFonts w:ascii="Calibri" w:hAnsi="Calibri" w:cs="Calibri"/>
          <w:sz w:val="22"/>
          <w:szCs w:val="22"/>
          <w:rPrChange w:id="200" w:author="Alison Hardy" w:date="2018-02-13T21:42:00Z">
            <w:rPr>
              <w:ins w:id="201" w:author="Alison Hardy" w:date="2018-02-13T17:17:00Z"/>
              <w:rFonts w:ascii="Times New Roman" w:hAnsi="Times New Roman"/>
            </w:rPr>
          </w:rPrChange>
        </w:rPr>
      </w:pPr>
    </w:p>
    <w:p w14:paraId="764AE698" w14:textId="588D581B" w:rsidR="00957712" w:rsidRPr="00B5657C" w:rsidRDefault="00957712" w:rsidP="00957712">
      <w:pPr>
        <w:rPr>
          <w:ins w:id="202" w:author="Alison Hardy" w:date="2018-02-13T17:17:00Z"/>
          <w:rFonts w:ascii="Calibri" w:hAnsi="Calibri" w:cs="Calibri"/>
          <w:sz w:val="22"/>
          <w:szCs w:val="22"/>
          <w:rPrChange w:id="203" w:author="Alison Hardy" w:date="2018-02-13T21:42:00Z">
            <w:rPr>
              <w:ins w:id="204" w:author="Alison Hardy" w:date="2018-02-13T17:17:00Z"/>
              <w:rFonts w:ascii="Times New Roman" w:hAnsi="Times New Roman"/>
            </w:rPr>
          </w:rPrChange>
        </w:rPr>
      </w:pPr>
      <w:ins w:id="205" w:author="Alison Hardy" w:date="2018-02-13T17:17:00Z">
        <w:r w:rsidRPr="00B5657C">
          <w:rPr>
            <w:rFonts w:ascii="Calibri" w:hAnsi="Calibri" w:cs="Calibri"/>
            <w:sz w:val="22"/>
            <w:szCs w:val="22"/>
            <w:rPrChange w:id="206" w:author="Alison Hardy" w:date="2018-02-13T21:42:00Z">
              <w:rPr>
                <w:rFonts w:ascii="Times New Roman" w:hAnsi="Times New Roman"/>
              </w:rPr>
            </w:rPrChange>
          </w:rPr>
          <w:t xml:space="preserve">A platform at the front of the nave </w:t>
        </w:r>
        <w:r w:rsidR="0072047C" w:rsidRPr="00B5657C">
          <w:rPr>
            <w:rFonts w:ascii="Calibri" w:hAnsi="Calibri" w:cs="Calibri"/>
            <w:sz w:val="22"/>
            <w:szCs w:val="22"/>
            <w:rPrChange w:id="207" w:author="Alison Hardy" w:date="2018-02-13T21:42:00Z">
              <w:rPr>
                <w:rFonts w:ascii="Times New Roman" w:hAnsi="Times New Roman"/>
              </w:rPr>
            </w:rPrChange>
          </w:rPr>
          <w:t>is due to be installed to give gre</w:t>
        </w:r>
      </w:ins>
      <w:ins w:id="208" w:author="Alison Hardy" w:date="2018-02-13T17:18:00Z">
        <w:r w:rsidR="0072047C" w:rsidRPr="00B5657C">
          <w:rPr>
            <w:rFonts w:ascii="Calibri" w:hAnsi="Calibri" w:cs="Calibri"/>
            <w:sz w:val="22"/>
            <w:szCs w:val="22"/>
            <w:rPrChange w:id="209" w:author="Alison Hardy" w:date="2018-02-13T21:42:00Z">
              <w:rPr>
                <w:rFonts w:ascii="Times New Roman" w:hAnsi="Times New Roman"/>
              </w:rPr>
            </w:rPrChange>
          </w:rPr>
          <w:t>ater</w:t>
        </w:r>
      </w:ins>
      <w:ins w:id="210" w:author="Alison Hardy" w:date="2018-02-13T17:17:00Z">
        <w:r w:rsidR="0072047C" w:rsidRPr="00B5657C">
          <w:rPr>
            <w:rFonts w:ascii="Calibri" w:hAnsi="Calibri" w:cs="Calibri"/>
            <w:sz w:val="22"/>
            <w:szCs w:val="22"/>
            <w:rPrChange w:id="211" w:author="Alison Hardy" w:date="2018-02-13T21:42:00Z">
              <w:rPr>
                <w:rFonts w:ascii="Times New Roman" w:hAnsi="Times New Roman"/>
              </w:rPr>
            </w:rPrChange>
          </w:rPr>
          <w:t xml:space="preserve"> flexibility </w:t>
        </w:r>
      </w:ins>
      <w:ins w:id="212" w:author="Alison Hardy" w:date="2018-02-13T17:18:00Z">
        <w:r w:rsidR="0072047C" w:rsidRPr="00B5657C">
          <w:rPr>
            <w:rFonts w:ascii="Calibri" w:hAnsi="Calibri" w:cs="Calibri"/>
            <w:sz w:val="22"/>
            <w:szCs w:val="22"/>
            <w:rPrChange w:id="213" w:author="Alison Hardy" w:date="2018-02-13T21:42:00Z">
              <w:rPr>
                <w:rFonts w:ascii="Times New Roman" w:hAnsi="Times New Roman"/>
              </w:rPr>
            </w:rPrChange>
          </w:rPr>
          <w:t xml:space="preserve">of </w:t>
        </w:r>
      </w:ins>
      <w:ins w:id="214" w:author="Alison Hardy" w:date="2018-02-13T17:17:00Z">
        <w:r w:rsidR="0072047C" w:rsidRPr="00B5657C">
          <w:rPr>
            <w:rFonts w:ascii="Calibri" w:hAnsi="Calibri" w:cs="Calibri"/>
            <w:sz w:val="22"/>
            <w:szCs w:val="22"/>
            <w:rPrChange w:id="215" w:author="Alison Hardy" w:date="2018-02-13T21:42:00Z">
              <w:rPr>
                <w:rFonts w:ascii="Times New Roman" w:hAnsi="Times New Roman"/>
              </w:rPr>
            </w:rPrChange>
          </w:rPr>
          <w:t>use. This is subject to a faculty being gran</w:t>
        </w:r>
      </w:ins>
      <w:ins w:id="216" w:author="Alison Hardy" w:date="2018-02-13T17:18:00Z">
        <w:r w:rsidR="0072047C" w:rsidRPr="00B5657C">
          <w:rPr>
            <w:rFonts w:ascii="Calibri" w:hAnsi="Calibri" w:cs="Calibri"/>
            <w:sz w:val="22"/>
            <w:szCs w:val="22"/>
            <w:rPrChange w:id="217" w:author="Alison Hardy" w:date="2018-02-13T21:42:00Z">
              <w:rPr>
                <w:rFonts w:ascii="Times New Roman" w:hAnsi="Times New Roman"/>
              </w:rPr>
            </w:rPrChange>
          </w:rPr>
          <w:t>ted</w:t>
        </w:r>
      </w:ins>
      <w:ins w:id="218" w:author="Alison Hardy" w:date="2018-02-13T17:19:00Z">
        <w:r w:rsidR="00BF0D6C" w:rsidRPr="00B5657C">
          <w:rPr>
            <w:rFonts w:ascii="Calibri" w:hAnsi="Calibri" w:cs="Calibri"/>
            <w:sz w:val="22"/>
            <w:szCs w:val="22"/>
            <w:rPrChange w:id="219" w:author="Alison Hardy" w:date="2018-02-13T21:42:00Z">
              <w:rPr>
                <w:rFonts w:ascii="Times New Roman" w:hAnsi="Times New Roman"/>
              </w:rPr>
            </w:rPrChange>
          </w:rPr>
          <w:t xml:space="preserve">. This process </w:t>
        </w:r>
      </w:ins>
      <w:ins w:id="220" w:author="Alison Hardy" w:date="2018-02-13T17:18:00Z">
        <w:r w:rsidR="0072047C" w:rsidRPr="00B5657C">
          <w:rPr>
            <w:rFonts w:ascii="Calibri" w:hAnsi="Calibri" w:cs="Calibri"/>
            <w:sz w:val="22"/>
            <w:szCs w:val="22"/>
            <w:rPrChange w:id="221" w:author="Alison Hardy" w:date="2018-02-13T21:42:00Z">
              <w:rPr>
                <w:rFonts w:ascii="Times New Roman" w:hAnsi="Times New Roman"/>
              </w:rPr>
            </w:rPrChange>
          </w:rPr>
          <w:t>has been rather protracted</w:t>
        </w:r>
        <w:r w:rsidR="00445D95" w:rsidRPr="00B5657C">
          <w:rPr>
            <w:rFonts w:ascii="Calibri" w:hAnsi="Calibri" w:cs="Calibri"/>
            <w:sz w:val="22"/>
            <w:szCs w:val="22"/>
            <w:rPrChange w:id="222" w:author="Alison Hardy" w:date="2018-02-13T21:42:00Z">
              <w:rPr>
                <w:rFonts w:ascii="Times New Roman" w:hAnsi="Times New Roman"/>
              </w:rPr>
            </w:rPrChange>
          </w:rPr>
          <w:t xml:space="preserve"> and at the time of the visitation </w:t>
        </w:r>
      </w:ins>
      <w:ins w:id="223" w:author="Alison Hardy" w:date="2018-02-13T17:19:00Z">
        <w:r w:rsidR="00BF0D6C" w:rsidRPr="00B5657C">
          <w:rPr>
            <w:rFonts w:ascii="Calibri" w:hAnsi="Calibri" w:cs="Calibri"/>
            <w:sz w:val="22"/>
            <w:szCs w:val="22"/>
            <w:rPrChange w:id="224" w:author="Alison Hardy" w:date="2018-02-13T21:42:00Z">
              <w:rPr>
                <w:rFonts w:ascii="Times New Roman" w:hAnsi="Times New Roman"/>
              </w:rPr>
            </w:rPrChange>
          </w:rPr>
          <w:t>it was not clear what needed to happen next.</w:t>
        </w:r>
        <w:r w:rsidR="00BB15DA" w:rsidRPr="00B5657C">
          <w:rPr>
            <w:rFonts w:ascii="Calibri" w:hAnsi="Calibri" w:cs="Calibri"/>
            <w:sz w:val="22"/>
            <w:szCs w:val="22"/>
            <w:rPrChange w:id="225" w:author="Alison Hardy" w:date="2018-02-13T21:42:00Z">
              <w:rPr>
                <w:rFonts w:ascii="Times New Roman" w:hAnsi="Times New Roman"/>
              </w:rPr>
            </w:rPrChange>
          </w:rPr>
          <w:t xml:space="preserve"> </w:t>
        </w:r>
      </w:ins>
      <w:ins w:id="226" w:author="Alison Hardy" w:date="2018-02-13T17:20:00Z">
        <w:r w:rsidR="00BB15DA" w:rsidRPr="00B5657C">
          <w:rPr>
            <w:rFonts w:ascii="Calibri" w:hAnsi="Calibri" w:cs="Calibri"/>
            <w:sz w:val="22"/>
            <w:szCs w:val="22"/>
            <w:rPrChange w:id="227" w:author="Alison Hardy" w:date="2018-02-13T21:42:00Z">
              <w:rPr>
                <w:rFonts w:ascii="Times New Roman" w:hAnsi="Times New Roman"/>
              </w:rPr>
            </w:rPrChange>
          </w:rPr>
          <w:t>At the time of the visitation the ar</w:t>
        </w:r>
      </w:ins>
      <w:ins w:id="228" w:author="Alison Hardy" w:date="2018-02-13T17:17:00Z">
        <w:r w:rsidRPr="00B5657C">
          <w:rPr>
            <w:rFonts w:ascii="Calibri" w:hAnsi="Calibri" w:cs="Calibri"/>
            <w:sz w:val="22"/>
            <w:szCs w:val="22"/>
            <w:rPrChange w:id="229" w:author="Alison Hardy" w:date="2018-02-13T21:42:00Z">
              <w:rPr>
                <w:rFonts w:ascii="Times New Roman" w:hAnsi="Times New Roman"/>
              </w:rPr>
            </w:rPrChange>
          </w:rPr>
          <w:t xml:space="preserve">ch leading to the sanctuary </w:t>
        </w:r>
      </w:ins>
      <w:ins w:id="230" w:author="Alison Hardy" w:date="2018-02-13T17:20:00Z">
        <w:r w:rsidR="00BB15DA" w:rsidRPr="00B5657C">
          <w:rPr>
            <w:rFonts w:ascii="Calibri" w:hAnsi="Calibri" w:cs="Calibri"/>
            <w:sz w:val="22"/>
            <w:szCs w:val="22"/>
            <w:rPrChange w:id="231" w:author="Alison Hardy" w:date="2018-02-13T21:42:00Z">
              <w:rPr>
                <w:rFonts w:ascii="Times New Roman" w:hAnsi="Times New Roman"/>
              </w:rPr>
            </w:rPrChange>
          </w:rPr>
          <w:t>was awaiting redecoration. The date of the lettering was under investigation</w:t>
        </w:r>
      </w:ins>
      <w:ins w:id="232" w:author="Alison Hardy" w:date="2018-02-13T17:21:00Z">
        <w:r w:rsidR="006C6DF6" w:rsidRPr="00B5657C">
          <w:rPr>
            <w:rFonts w:ascii="Calibri" w:hAnsi="Calibri" w:cs="Calibri"/>
            <w:sz w:val="22"/>
            <w:szCs w:val="22"/>
            <w:rPrChange w:id="233" w:author="Alison Hardy" w:date="2018-02-13T21:42:00Z">
              <w:rPr>
                <w:rFonts w:ascii="Times New Roman" w:hAnsi="Times New Roman"/>
              </w:rPr>
            </w:rPrChange>
          </w:rPr>
          <w:t xml:space="preserve"> to ascertain whether faculty permission would be required. A</w:t>
        </w:r>
        <w:r w:rsidR="000C6B7F" w:rsidRPr="00B5657C">
          <w:rPr>
            <w:rFonts w:ascii="Calibri" w:hAnsi="Calibri" w:cs="Calibri"/>
            <w:sz w:val="22"/>
            <w:szCs w:val="22"/>
            <w:rPrChange w:id="234" w:author="Alison Hardy" w:date="2018-02-13T21:42:00Z">
              <w:rPr>
                <w:rFonts w:ascii="Times New Roman" w:hAnsi="Times New Roman"/>
              </w:rPr>
            </w:rPrChange>
          </w:rPr>
          <w:t>t the date of wr</w:t>
        </w:r>
      </w:ins>
      <w:ins w:id="235" w:author="Alison Hardy" w:date="2018-02-13T17:23:00Z">
        <w:r w:rsidR="002C3629" w:rsidRPr="00B5657C">
          <w:rPr>
            <w:rFonts w:ascii="Calibri" w:hAnsi="Calibri" w:cs="Calibri"/>
            <w:sz w:val="22"/>
            <w:szCs w:val="22"/>
            <w:rPrChange w:id="236" w:author="Alison Hardy" w:date="2018-02-13T21:42:00Z">
              <w:rPr>
                <w:rFonts w:ascii="Times New Roman" w:hAnsi="Times New Roman"/>
              </w:rPr>
            </w:rPrChange>
          </w:rPr>
          <w:t>i</w:t>
        </w:r>
      </w:ins>
      <w:ins w:id="237" w:author="Alison Hardy" w:date="2018-02-13T17:21:00Z">
        <w:r w:rsidR="000C6B7F" w:rsidRPr="00B5657C">
          <w:rPr>
            <w:rFonts w:ascii="Calibri" w:hAnsi="Calibri" w:cs="Calibri"/>
            <w:sz w:val="22"/>
            <w:szCs w:val="22"/>
            <w:rPrChange w:id="238" w:author="Alison Hardy" w:date="2018-02-13T21:42:00Z">
              <w:rPr>
                <w:rFonts w:ascii="Times New Roman" w:hAnsi="Times New Roman"/>
              </w:rPr>
            </w:rPrChange>
          </w:rPr>
          <w:t>ting this report the painting has been completed.</w:t>
        </w:r>
      </w:ins>
      <w:ins w:id="239" w:author="Alison Hardy" w:date="2018-02-13T17:17:00Z">
        <w:r w:rsidRPr="00B5657C">
          <w:rPr>
            <w:rFonts w:ascii="Calibri" w:hAnsi="Calibri" w:cs="Calibri"/>
            <w:sz w:val="22"/>
            <w:szCs w:val="22"/>
            <w:rPrChange w:id="240" w:author="Alison Hardy" w:date="2018-02-13T21:42:00Z">
              <w:rPr>
                <w:rFonts w:ascii="Times New Roman" w:hAnsi="Times New Roman"/>
              </w:rPr>
            </w:rPrChange>
          </w:rPr>
          <w:t xml:space="preserve"> </w:t>
        </w:r>
      </w:ins>
      <w:ins w:id="241" w:author="Alison Hardy" w:date="2018-02-13T17:22:00Z">
        <w:r w:rsidR="000C6B7F" w:rsidRPr="00B5657C">
          <w:rPr>
            <w:rFonts w:ascii="Calibri" w:hAnsi="Calibri" w:cs="Calibri"/>
            <w:sz w:val="22"/>
            <w:szCs w:val="22"/>
            <w:rPrChange w:id="242" w:author="Alison Hardy" w:date="2018-02-13T21:42:00Z">
              <w:rPr>
                <w:rFonts w:ascii="Times New Roman" w:hAnsi="Times New Roman"/>
              </w:rPr>
            </w:rPrChange>
          </w:rPr>
          <w:t>There is a Building Group charged with overseeing these works</w:t>
        </w:r>
      </w:ins>
      <w:ins w:id="243" w:author="Alison Hardy" w:date="2018-02-13T17:23:00Z">
        <w:r w:rsidR="002C3629" w:rsidRPr="00B5657C">
          <w:rPr>
            <w:rFonts w:ascii="Calibri" w:hAnsi="Calibri" w:cs="Calibri"/>
            <w:sz w:val="22"/>
            <w:szCs w:val="22"/>
            <w:rPrChange w:id="244" w:author="Alison Hardy" w:date="2018-02-13T21:42:00Z">
              <w:rPr>
                <w:rFonts w:ascii="Times New Roman" w:hAnsi="Times New Roman"/>
              </w:rPr>
            </w:rPrChange>
          </w:rPr>
          <w:t xml:space="preserve">. Care </w:t>
        </w:r>
      </w:ins>
      <w:ins w:id="245" w:author="Alison Hardy" w:date="2018-02-13T17:22:00Z">
        <w:r w:rsidR="000C6B7F" w:rsidRPr="00B5657C">
          <w:rPr>
            <w:rFonts w:ascii="Calibri" w:hAnsi="Calibri" w:cs="Calibri"/>
            <w:sz w:val="22"/>
            <w:szCs w:val="22"/>
            <w:rPrChange w:id="246" w:author="Alison Hardy" w:date="2018-02-13T21:42:00Z">
              <w:rPr>
                <w:rFonts w:ascii="Times New Roman" w:hAnsi="Times New Roman"/>
              </w:rPr>
            </w:rPrChange>
          </w:rPr>
          <w:t>should be taken that this group remains fully accountable to the PCC</w:t>
        </w:r>
      </w:ins>
      <w:ins w:id="247" w:author="Alison Hardy" w:date="2018-02-14T15:36:00Z">
        <w:r w:rsidR="00F021DC" w:rsidRPr="00B5657C">
          <w:rPr>
            <w:rFonts w:ascii="Calibri" w:hAnsi="Calibri" w:cs="Calibri"/>
            <w:sz w:val="22"/>
            <w:szCs w:val="22"/>
          </w:rPr>
          <w:t xml:space="preserve"> at every stage. </w:t>
        </w:r>
      </w:ins>
      <w:ins w:id="248" w:author="Alison Hardy" w:date="2018-02-14T15:37:00Z">
        <w:r w:rsidR="00D6252D" w:rsidRPr="00B5657C">
          <w:rPr>
            <w:rFonts w:ascii="Calibri" w:hAnsi="Calibri" w:cs="Calibri"/>
            <w:sz w:val="22"/>
            <w:szCs w:val="22"/>
          </w:rPr>
          <w:t xml:space="preserve">The items identified by the 2016 quinquennial </w:t>
        </w:r>
      </w:ins>
      <w:ins w:id="249" w:author="Alison Hardy" w:date="2018-02-14T15:38:00Z">
        <w:r w:rsidR="002004C6" w:rsidRPr="00B5657C">
          <w:rPr>
            <w:rFonts w:ascii="Calibri" w:hAnsi="Calibri" w:cs="Calibri"/>
            <w:sz w:val="22"/>
            <w:szCs w:val="22"/>
          </w:rPr>
          <w:t xml:space="preserve">as needing attention, some of which are urgent </w:t>
        </w:r>
      </w:ins>
      <w:ins w:id="250" w:author="Alison Hardy" w:date="2018-02-14T15:37:00Z">
        <w:r w:rsidR="00D6252D" w:rsidRPr="00B5657C">
          <w:rPr>
            <w:rFonts w:ascii="Calibri" w:hAnsi="Calibri" w:cs="Calibri"/>
            <w:sz w:val="22"/>
            <w:szCs w:val="22"/>
          </w:rPr>
          <w:t xml:space="preserve">should not be lost sight of </w:t>
        </w:r>
        <w:r w:rsidR="003C2166" w:rsidRPr="00B5657C">
          <w:rPr>
            <w:rFonts w:ascii="Calibri" w:hAnsi="Calibri" w:cs="Calibri"/>
            <w:sz w:val="22"/>
            <w:szCs w:val="22"/>
          </w:rPr>
          <w:t>while the platform issue is being resolved.</w:t>
        </w:r>
      </w:ins>
      <w:ins w:id="251" w:author="Alison Hardy" w:date="2018-02-13T17:24:00Z">
        <w:r w:rsidR="002C3629" w:rsidRPr="00B5657C">
          <w:rPr>
            <w:rFonts w:ascii="Calibri" w:hAnsi="Calibri" w:cs="Calibri"/>
            <w:sz w:val="22"/>
            <w:szCs w:val="22"/>
            <w:rPrChange w:id="252" w:author="Alison Hardy" w:date="2018-02-13T21:42:00Z">
              <w:rPr>
                <w:rFonts w:ascii="Times New Roman" w:hAnsi="Times New Roman"/>
              </w:rPr>
            </w:rPrChange>
          </w:rPr>
          <w:t xml:space="preserve"> </w:t>
        </w:r>
      </w:ins>
      <w:ins w:id="253" w:author="Alison Hardy" w:date="2018-02-13T17:23:00Z">
        <w:r w:rsidR="002C3629" w:rsidRPr="00B5657C">
          <w:rPr>
            <w:rFonts w:ascii="Calibri" w:hAnsi="Calibri" w:cs="Calibri"/>
            <w:sz w:val="22"/>
            <w:szCs w:val="22"/>
            <w:rPrChange w:id="254" w:author="Alison Hardy" w:date="2018-02-13T21:42:00Z">
              <w:rPr>
                <w:rFonts w:ascii="Times New Roman" w:hAnsi="Times New Roman"/>
              </w:rPr>
            </w:rPrChange>
          </w:rPr>
          <w:t xml:space="preserve"> </w:t>
        </w:r>
      </w:ins>
    </w:p>
    <w:p w14:paraId="327D5D4A" w14:textId="77777777" w:rsidR="00957712" w:rsidRPr="00B5657C" w:rsidRDefault="00957712" w:rsidP="00957712">
      <w:pPr>
        <w:rPr>
          <w:ins w:id="255" w:author="Alison Hardy" w:date="2018-02-13T17:17:00Z"/>
          <w:rFonts w:ascii="Calibri" w:hAnsi="Calibri" w:cs="Calibri"/>
          <w:sz w:val="22"/>
          <w:szCs w:val="22"/>
          <w:rPrChange w:id="256" w:author="Alison Hardy" w:date="2018-02-13T21:42:00Z">
            <w:rPr>
              <w:ins w:id="257" w:author="Alison Hardy" w:date="2018-02-13T17:17:00Z"/>
              <w:rFonts w:ascii="Times New Roman" w:hAnsi="Times New Roman"/>
              <w:sz w:val="18"/>
              <w:szCs w:val="18"/>
            </w:rPr>
          </w:rPrChange>
        </w:rPr>
      </w:pPr>
    </w:p>
    <w:p w14:paraId="0E70B455" w14:textId="77777777" w:rsidR="00957712" w:rsidRPr="00B5657C" w:rsidRDefault="00957712" w:rsidP="00957712">
      <w:pPr>
        <w:rPr>
          <w:ins w:id="258" w:author="Alison Hardy" w:date="2018-02-13T17:17:00Z"/>
          <w:rFonts w:ascii="Calibri" w:hAnsi="Calibri" w:cs="Calibri"/>
          <w:sz w:val="22"/>
          <w:szCs w:val="22"/>
          <w:rPrChange w:id="259" w:author="Alison Hardy" w:date="2018-02-13T21:42:00Z">
            <w:rPr>
              <w:ins w:id="260" w:author="Alison Hardy" w:date="2018-02-13T17:17:00Z"/>
              <w:rFonts w:ascii="Times New Roman" w:hAnsi="Times New Roman"/>
            </w:rPr>
          </w:rPrChange>
        </w:rPr>
      </w:pPr>
      <w:ins w:id="261" w:author="Alison Hardy" w:date="2018-02-13T17:17:00Z">
        <w:r w:rsidRPr="00B5657C">
          <w:rPr>
            <w:rFonts w:ascii="Calibri" w:hAnsi="Calibri" w:cs="Calibri"/>
            <w:sz w:val="22"/>
            <w:szCs w:val="22"/>
            <w:rPrChange w:id="262" w:author="Alison Hardy" w:date="2018-02-13T21:42:00Z">
              <w:rPr>
                <w:rFonts w:ascii="Times New Roman" w:hAnsi="Times New Roman"/>
              </w:rPr>
            </w:rPrChange>
          </w:rPr>
          <w:t>There have been no recent break-ins or thefts.</w:t>
        </w:r>
      </w:ins>
    </w:p>
    <w:p w14:paraId="14C2C931" w14:textId="77777777" w:rsidR="00957712" w:rsidRPr="00B5657C" w:rsidRDefault="00957712" w:rsidP="00957712">
      <w:pPr>
        <w:rPr>
          <w:ins w:id="263" w:author="Alison Hardy" w:date="2018-02-13T17:17:00Z"/>
          <w:rFonts w:ascii="Calibri" w:hAnsi="Calibri" w:cs="Calibri"/>
          <w:sz w:val="22"/>
          <w:szCs w:val="22"/>
          <w:rPrChange w:id="264" w:author="Alison Hardy" w:date="2018-02-13T21:42:00Z">
            <w:rPr>
              <w:ins w:id="265" w:author="Alison Hardy" w:date="2018-02-13T17:17:00Z"/>
              <w:rFonts w:ascii="Times New Roman" w:hAnsi="Times New Roman"/>
              <w:sz w:val="18"/>
              <w:szCs w:val="18"/>
            </w:rPr>
          </w:rPrChange>
        </w:rPr>
      </w:pPr>
    </w:p>
    <w:p w14:paraId="0FAD2C01" w14:textId="77777777" w:rsidR="00957712" w:rsidRPr="00B5657C" w:rsidRDefault="00957712" w:rsidP="00957712">
      <w:pPr>
        <w:rPr>
          <w:ins w:id="266" w:author="Alison Hardy" w:date="2018-02-13T17:17:00Z"/>
          <w:rFonts w:ascii="Calibri" w:hAnsi="Calibri" w:cs="Calibri"/>
          <w:sz w:val="22"/>
          <w:szCs w:val="22"/>
          <w:rPrChange w:id="267" w:author="Alison Hardy" w:date="2018-02-13T21:42:00Z">
            <w:rPr>
              <w:ins w:id="268" w:author="Alison Hardy" w:date="2018-02-13T17:17:00Z"/>
              <w:rFonts w:ascii="Times New Roman" w:hAnsi="Times New Roman"/>
            </w:rPr>
          </w:rPrChange>
        </w:rPr>
      </w:pPr>
      <w:ins w:id="269" w:author="Alison Hardy" w:date="2018-02-13T17:17:00Z">
        <w:r w:rsidRPr="00B5657C">
          <w:rPr>
            <w:rFonts w:ascii="Calibri" w:hAnsi="Calibri" w:cs="Calibri"/>
            <w:sz w:val="22"/>
            <w:szCs w:val="22"/>
            <w:rPrChange w:id="270" w:author="Alison Hardy" w:date="2018-02-13T21:42:00Z">
              <w:rPr>
                <w:rFonts w:ascii="Times New Roman" w:hAnsi="Times New Roman"/>
              </w:rPr>
            </w:rPrChange>
          </w:rPr>
          <w:t>The buildings are insured with Ecclesiastical Insurance.</w:t>
        </w:r>
      </w:ins>
    </w:p>
    <w:p w14:paraId="017DD59E" w14:textId="77777777" w:rsidR="00957712" w:rsidRPr="00B5657C" w:rsidRDefault="00957712" w:rsidP="00957712">
      <w:pPr>
        <w:rPr>
          <w:ins w:id="271" w:author="Alison Hardy" w:date="2018-02-13T17:17:00Z"/>
          <w:rFonts w:ascii="Calibri" w:hAnsi="Calibri" w:cs="Calibri"/>
          <w:sz w:val="22"/>
          <w:szCs w:val="22"/>
          <w:rPrChange w:id="272" w:author="Alison Hardy" w:date="2018-02-13T21:42:00Z">
            <w:rPr>
              <w:ins w:id="273" w:author="Alison Hardy" w:date="2018-02-13T17:17:00Z"/>
              <w:rFonts w:ascii="Times New Roman" w:hAnsi="Times New Roman"/>
              <w:sz w:val="18"/>
              <w:szCs w:val="18"/>
            </w:rPr>
          </w:rPrChange>
        </w:rPr>
      </w:pPr>
    </w:p>
    <w:p w14:paraId="5378CB2A" w14:textId="6524F187" w:rsidR="00957712" w:rsidRPr="00B5657C" w:rsidRDefault="00957712" w:rsidP="00957712">
      <w:pPr>
        <w:rPr>
          <w:ins w:id="274" w:author="Alison Hardy" w:date="2018-02-13T17:17:00Z"/>
          <w:rFonts w:ascii="Calibri" w:hAnsi="Calibri" w:cs="Calibri"/>
          <w:sz w:val="22"/>
          <w:szCs w:val="22"/>
          <w:rPrChange w:id="275" w:author="Alison Hardy" w:date="2018-02-13T21:42:00Z">
            <w:rPr>
              <w:ins w:id="276" w:author="Alison Hardy" w:date="2018-02-13T17:17:00Z"/>
              <w:rFonts w:ascii="Times New Roman" w:hAnsi="Times New Roman"/>
            </w:rPr>
          </w:rPrChange>
        </w:rPr>
      </w:pPr>
      <w:ins w:id="277" w:author="Alison Hardy" w:date="2018-02-13T17:17:00Z">
        <w:r w:rsidRPr="00B5657C">
          <w:rPr>
            <w:rFonts w:ascii="Calibri" w:hAnsi="Calibri" w:cs="Calibri"/>
            <w:sz w:val="22"/>
            <w:szCs w:val="22"/>
            <w:rPrChange w:id="278" w:author="Alison Hardy" w:date="2018-02-13T21:42:00Z">
              <w:rPr>
                <w:rFonts w:ascii="Times New Roman" w:hAnsi="Times New Roman"/>
              </w:rPr>
            </w:rPrChange>
          </w:rPr>
          <w:t xml:space="preserve">Disability access to the building is via a portable ramp.  </w:t>
        </w:r>
      </w:ins>
      <w:ins w:id="279" w:author="Alison Hardy" w:date="2018-02-14T15:39:00Z">
        <w:r w:rsidR="00F9419F" w:rsidRPr="00B5657C">
          <w:rPr>
            <w:rFonts w:ascii="Calibri" w:hAnsi="Calibri" w:cs="Calibri"/>
            <w:sz w:val="22"/>
            <w:szCs w:val="22"/>
          </w:rPr>
          <w:t xml:space="preserve">The Architect has indicated and the PCC agrees that </w:t>
        </w:r>
      </w:ins>
      <w:ins w:id="280" w:author="Alison Hardy" w:date="2018-02-13T17:17:00Z">
        <w:r w:rsidRPr="00B5657C">
          <w:rPr>
            <w:rFonts w:ascii="Calibri" w:hAnsi="Calibri" w:cs="Calibri"/>
            <w:sz w:val="22"/>
            <w:szCs w:val="22"/>
            <w:rPrChange w:id="281" w:author="Alison Hardy" w:date="2018-02-13T21:42:00Z">
              <w:rPr>
                <w:rFonts w:ascii="Times New Roman" w:hAnsi="Times New Roman"/>
              </w:rPr>
            </w:rPrChange>
          </w:rPr>
          <w:t xml:space="preserve">a permanent solution of re-constructing the path to raise the level </w:t>
        </w:r>
      </w:ins>
      <w:ins w:id="282" w:author="Alison Hardy" w:date="2018-02-14T15:39:00Z">
        <w:r w:rsidR="00F9419F" w:rsidRPr="00B5657C">
          <w:rPr>
            <w:rFonts w:ascii="Calibri" w:hAnsi="Calibri" w:cs="Calibri"/>
            <w:sz w:val="22"/>
            <w:szCs w:val="22"/>
          </w:rPr>
          <w:t xml:space="preserve">should </w:t>
        </w:r>
      </w:ins>
      <w:ins w:id="283" w:author="Alison Hardy" w:date="2018-02-13T17:17:00Z">
        <w:r w:rsidRPr="00B5657C">
          <w:rPr>
            <w:rFonts w:ascii="Calibri" w:hAnsi="Calibri" w:cs="Calibri"/>
            <w:sz w:val="22"/>
            <w:szCs w:val="22"/>
            <w:rPrChange w:id="284" w:author="Alison Hardy" w:date="2018-02-13T21:42:00Z">
              <w:rPr>
                <w:rFonts w:ascii="Times New Roman" w:hAnsi="Times New Roman"/>
              </w:rPr>
            </w:rPrChange>
          </w:rPr>
          <w:t>be included in the scope of future works.</w:t>
        </w:r>
      </w:ins>
    </w:p>
    <w:p w14:paraId="5C16F003" w14:textId="77777777" w:rsidR="00957712" w:rsidRPr="00B5657C" w:rsidRDefault="00957712" w:rsidP="00957712">
      <w:pPr>
        <w:rPr>
          <w:ins w:id="285" w:author="Alison Hardy" w:date="2018-02-13T17:17:00Z"/>
          <w:rFonts w:ascii="Calibri" w:hAnsi="Calibri" w:cs="Calibri"/>
          <w:sz w:val="22"/>
          <w:szCs w:val="22"/>
          <w:rPrChange w:id="286" w:author="Alison Hardy" w:date="2018-02-13T21:42:00Z">
            <w:rPr>
              <w:ins w:id="287" w:author="Alison Hardy" w:date="2018-02-13T17:17:00Z"/>
              <w:rFonts w:ascii="Times New Roman" w:hAnsi="Times New Roman"/>
              <w:sz w:val="18"/>
              <w:szCs w:val="18"/>
            </w:rPr>
          </w:rPrChange>
        </w:rPr>
      </w:pPr>
    </w:p>
    <w:p w14:paraId="2564012A" w14:textId="77777777" w:rsidR="00957712" w:rsidRPr="00261B20" w:rsidRDefault="00957712" w:rsidP="00957712">
      <w:pPr>
        <w:rPr>
          <w:ins w:id="288" w:author="Alison Hardy" w:date="2018-02-13T17:17:00Z"/>
          <w:rFonts w:ascii="Times New Roman" w:hAnsi="Times New Roman"/>
          <w:i/>
        </w:rPr>
      </w:pPr>
    </w:p>
    <w:p w14:paraId="65FEEDDF" w14:textId="1E307A3B" w:rsidR="00122C8B" w:rsidDel="00E5209D" w:rsidRDefault="00122C8B">
      <w:pPr>
        <w:spacing w:after="120"/>
        <w:jc w:val="both"/>
        <w:rPr>
          <w:del w:id="289" w:author="Alison Hardy" w:date="2018-02-13T21:40:00Z"/>
          <w:rFonts w:ascii="Gill Sans MT" w:hAnsi="Gill Sans MT"/>
          <w:b/>
          <w:sz w:val="22"/>
          <w:szCs w:val="22"/>
        </w:rPr>
        <w:pPrChange w:id="290" w:author="Alison Hardy" w:date="2016-08-10T18:48:00Z">
          <w:pPr>
            <w:spacing w:after="120"/>
          </w:pPr>
        </w:pPrChange>
      </w:pPr>
    </w:p>
    <w:p w14:paraId="4453D068" w14:textId="77777777" w:rsidR="006540F5" w:rsidRPr="0006640A" w:rsidRDefault="009546D5">
      <w:pPr>
        <w:numPr>
          <w:ilvl w:val="0"/>
          <w:numId w:val="1"/>
        </w:numPr>
        <w:spacing w:after="120"/>
        <w:jc w:val="both"/>
        <w:rPr>
          <w:rFonts w:ascii="Gill Sans MT" w:hAnsi="Gill Sans MT"/>
          <w:b/>
          <w:szCs w:val="24"/>
        </w:rPr>
        <w:pPrChange w:id="291" w:author="Alison Hardy" w:date="2016-08-10T18:48:00Z">
          <w:pPr>
            <w:numPr>
              <w:numId w:val="1"/>
            </w:numPr>
            <w:tabs>
              <w:tab w:val="num" w:pos="502"/>
            </w:tabs>
            <w:spacing w:after="120"/>
            <w:ind w:left="502" w:hanging="360"/>
          </w:pPr>
        </w:pPrChange>
      </w:pPr>
      <w:r w:rsidRPr="0006640A">
        <w:rPr>
          <w:rFonts w:ascii="Gill Sans MT" w:hAnsi="Gill Sans MT"/>
          <w:b/>
          <w:szCs w:val="24"/>
        </w:rPr>
        <w:t>DOCUMENTS AND REGISTERS</w:t>
      </w:r>
    </w:p>
    <w:p w14:paraId="12E136DA" w14:textId="33D757DE" w:rsidR="000F07DC" w:rsidRPr="00B5657C" w:rsidRDefault="000F07DC" w:rsidP="000F07DC">
      <w:pPr>
        <w:ind w:left="142"/>
        <w:rPr>
          <w:ins w:id="292" w:author="Alison Hardy" w:date="2018-02-14T15:39:00Z"/>
          <w:rFonts w:ascii="Calibri" w:hAnsi="Calibri" w:cs="Calibri"/>
          <w:sz w:val="22"/>
          <w:szCs w:val="22"/>
        </w:rPr>
      </w:pPr>
      <w:ins w:id="293" w:author="Alison Hardy" w:date="2018-02-13T21:29:00Z">
        <w:r w:rsidRPr="00B5657C">
          <w:rPr>
            <w:rFonts w:ascii="Calibri" w:hAnsi="Calibri" w:cs="Calibri"/>
            <w:sz w:val="22"/>
            <w:szCs w:val="22"/>
            <w:rPrChange w:id="294" w:author="Alison Hardy" w:date="2018-02-13T21:42:00Z">
              <w:rPr>
                <w:rFonts w:ascii="Times New Roman" w:hAnsi="Times New Roman"/>
              </w:rPr>
            </w:rPrChange>
          </w:rPr>
          <w:t xml:space="preserve">The Terrier and Inventory were in good order having been recently updated and included pictures of items listed.  The Log Book </w:t>
        </w:r>
      </w:ins>
      <w:ins w:id="295" w:author="Alison Hardy" w:date="2018-02-14T15:42:00Z">
        <w:r w:rsidR="00A733ED" w:rsidRPr="00B5657C">
          <w:rPr>
            <w:rFonts w:ascii="Calibri" w:hAnsi="Calibri" w:cs="Calibri"/>
            <w:sz w:val="22"/>
            <w:szCs w:val="22"/>
          </w:rPr>
          <w:t>was up to date as at September 2016</w:t>
        </w:r>
      </w:ins>
    </w:p>
    <w:p w14:paraId="6B8664E4" w14:textId="77777777" w:rsidR="00940411" w:rsidRPr="00B5657C" w:rsidRDefault="00940411">
      <w:pPr>
        <w:ind w:left="142"/>
        <w:rPr>
          <w:ins w:id="296" w:author="Alison Hardy" w:date="2018-02-13T21:29:00Z"/>
          <w:rFonts w:ascii="Calibri" w:hAnsi="Calibri" w:cs="Calibri"/>
          <w:sz w:val="22"/>
          <w:szCs w:val="22"/>
          <w:rPrChange w:id="297" w:author="Alison Hardy" w:date="2018-02-13T21:42:00Z">
            <w:rPr>
              <w:ins w:id="298" w:author="Alison Hardy" w:date="2018-02-13T21:29:00Z"/>
              <w:rFonts w:ascii="Times New Roman" w:hAnsi="Times New Roman"/>
            </w:rPr>
          </w:rPrChange>
        </w:rPr>
        <w:pPrChange w:id="299" w:author="Alison Hardy" w:date="2018-02-13T21:29:00Z">
          <w:pPr>
            <w:numPr>
              <w:numId w:val="1"/>
            </w:numPr>
            <w:tabs>
              <w:tab w:val="num" w:pos="502"/>
            </w:tabs>
            <w:ind w:left="502" w:hanging="360"/>
          </w:pPr>
        </w:pPrChange>
      </w:pPr>
    </w:p>
    <w:p w14:paraId="650202AA" w14:textId="70011A5C" w:rsidR="000F07DC" w:rsidRPr="00B5657C" w:rsidRDefault="000F07DC">
      <w:pPr>
        <w:ind w:left="142"/>
        <w:rPr>
          <w:ins w:id="300" w:author="Alison Hardy" w:date="2018-02-13T21:29:00Z"/>
          <w:rFonts w:ascii="Calibri" w:hAnsi="Calibri" w:cs="Calibri"/>
          <w:sz w:val="22"/>
          <w:szCs w:val="22"/>
          <w:rPrChange w:id="301" w:author="Alison Hardy" w:date="2018-02-13T21:42:00Z">
            <w:rPr>
              <w:ins w:id="302" w:author="Alison Hardy" w:date="2018-02-13T21:29:00Z"/>
              <w:rFonts w:ascii="Times New Roman" w:hAnsi="Times New Roman"/>
            </w:rPr>
          </w:rPrChange>
        </w:rPr>
        <w:pPrChange w:id="303" w:author="Alison Hardy" w:date="2018-02-13T21:30:00Z">
          <w:pPr>
            <w:numPr>
              <w:numId w:val="1"/>
            </w:numPr>
            <w:tabs>
              <w:tab w:val="num" w:pos="502"/>
            </w:tabs>
            <w:ind w:left="502" w:hanging="360"/>
          </w:pPr>
        </w:pPrChange>
      </w:pPr>
      <w:ins w:id="304" w:author="Alison Hardy" w:date="2018-02-13T21:29:00Z">
        <w:r w:rsidRPr="00B5657C">
          <w:rPr>
            <w:rFonts w:ascii="Calibri" w:hAnsi="Calibri" w:cs="Calibri"/>
            <w:sz w:val="22"/>
            <w:szCs w:val="22"/>
            <w:rPrChange w:id="305" w:author="Alison Hardy" w:date="2018-02-13T21:42:00Z">
              <w:rPr>
                <w:rFonts w:ascii="Times New Roman" w:hAnsi="Times New Roman"/>
              </w:rPr>
            </w:rPrChange>
          </w:rPr>
          <w:t xml:space="preserve">There were gaps in the record of faculties </w:t>
        </w:r>
      </w:ins>
      <w:ins w:id="306" w:author="Alison Hardy" w:date="2018-02-14T15:42:00Z">
        <w:r w:rsidR="009A6572" w:rsidRPr="00B5657C">
          <w:rPr>
            <w:rFonts w:ascii="Calibri" w:hAnsi="Calibri" w:cs="Calibri"/>
            <w:sz w:val="22"/>
            <w:szCs w:val="22"/>
          </w:rPr>
          <w:t>archived in church</w:t>
        </w:r>
      </w:ins>
      <w:ins w:id="307" w:author="Alison Hardy" w:date="2018-02-14T15:43:00Z">
        <w:r w:rsidR="009A6572" w:rsidRPr="00B5657C">
          <w:rPr>
            <w:rFonts w:ascii="Calibri" w:hAnsi="Calibri" w:cs="Calibri"/>
            <w:sz w:val="22"/>
            <w:szCs w:val="22"/>
          </w:rPr>
          <w:t xml:space="preserve"> </w:t>
        </w:r>
      </w:ins>
      <w:ins w:id="308" w:author="Alison Hardy" w:date="2018-02-13T21:29:00Z">
        <w:r w:rsidRPr="00B5657C">
          <w:rPr>
            <w:rFonts w:ascii="Calibri" w:hAnsi="Calibri" w:cs="Calibri"/>
            <w:sz w:val="22"/>
            <w:szCs w:val="22"/>
            <w:rPrChange w:id="309" w:author="Alison Hardy" w:date="2018-02-13T21:42:00Z">
              <w:rPr>
                <w:rFonts w:ascii="Times New Roman" w:hAnsi="Times New Roman"/>
              </w:rPr>
            </w:rPrChange>
          </w:rPr>
          <w:t xml:space="preserve">before the more recent ones.  </w:t>
        </w:r>
      </w:ins>
      <w:ins w:id="310" w:author="Alison Hardy" w:date="2018-02-14T15:43:00Z">
        <w:r w:rsidR="009A6572" w:rsidRPr="00B5657C">
          <w:rPr>
            <w:rFonts w:ascii="Calibri" w:hAnsi="Calibri" w:cs="Calibri"/>
            <w:sz w:val="22"/>
            <w:szCs w:val="22"/>
          </w:rPr>
          <w:t xml:space="preserve">Records at Church House have been checked by the </w:t>
        </w:r>
        <w:r w:rsidR="00307D1B" w:rsidRPr="00B5657C">
          <w:rPr>
            <w:rFonts w:ascii="Calibri" w:hAnsi="Calibri" w:cs="Calibri"/>
            <w:sz w:val="22"/>
            <w:szCs w:val="22"/>
          </w:rPr>
          <w:t>I</w:t>
        </w:r>
        <w:r w:rsidR="009A6572" w:rsidRPr="00B5657C">
          <w:rPr>
            <w:rFonts w:ascii="Calibri" w:hAnsi="Calibri" w:cs="Calibri"/>
            <w:sz w:val="22"/>
            <w:szCs w:val="22"/>
          </w:rPr>
          <w:t>ncumben</w:t>
        </w:r>
        <w:r w:rsidR="00307D1B" w:rsidRPr="00B5657C">
          <w:rPr>
            <w:rFonts w:ascii="Calibri" w:hAnsi="Calibri" w:cs="Calibri"/>
            <w:sz w:val="22"/>
            <w:szCs w:val="22"/>
          </w:rPr>
          <w:t>t</w:t>
        </w:r>
        <w:r w:rsidR="009A6572" w:rsidRPr="00B5657C">
          <w:rPr>
            <w:rFonts w:ascii="Calibri" w:hAnsi="Calibri" w:cs="Calibri"/>
            <w:sz w:val="22"/>
            <w:szCs w:val="22"/>
          </w:rPr>
          <w:t xml:space="preserve"> and copies of all </w:t>
        </w:r>
        <w:r w:rsidR="00307D1B" w:rsidRPr="00B5657C">
          <w:rPr>
            <w:rFonts w:ascii="Calibri" w:hAnsi="Calibri" w:cs="Calibri"/>
            <w:sz w:val="22"/>
            <w:szCs w:val="22"/>
          </w:rPr>
          <w:t>“missing</w:t>
        </w:r>
      </w:ins>
      <w:ins w:id="311" w:author="Alison Hardy" w:date="2018-02-14T15:44:00Z">
        <w:r w:rsidR="00307D1B" w:rsidRPr="00B5657C">
          <w:rPr>
            <w:rFonts w:ascii="Calibri" w:hAnsi="Calibri" w:cs="Calibri"/>
            <w:sz w:val="22"/>
            <w:szCs w:val="22"/>
          </w:rPr>
          <w:t xml:space="preserve">” </w:t>
        </w:r>
      </w:ins>
      <w:ins w:id="312" w:author="Alison Hardy" w:date="2018-02-14T15:43:00Z">
        <w:r w:rsidR="009A6572" w:rsidRPr="00B5657C">
          <w:rPr>
            <w:rFonts w:ascii="Calibri" w:hAnsi="Calibri" w:cs="Calibri"/>
            <w:sz w:val="22"/>
            <w:szCs w:val="22"/>
          </w:rPr>
          <w:t>faculties have been identified.</w:t>
        </w:r>
      </w:ins>
      <w:ins w:id="313" w:author="Alison Hardy" w:date="2018-02-14T15:44:00Z">
        <w:r w:rsidR="00307D1B" w:rsidRPr="00B5657C">
          <w:rPr>
            <w:rFonts w:ascii="Calibri" w:hAnsi="Calibri" w:cs="Calibri"/>
            <w:sz w:val="22"/>
            <w:szCs w:val="22"/>
          </w:rPr>
          <w:t xml:space="preserve"> </w:t>
        </w:r>
      </w:ins>
      <w:ins w:id="314" w:author="Alison Hardy" w:date="2018-02-14T15:43:00Z">
        <w:r w:rsidR="009A6572" w:rsidRPr="00B5657C">
          <w:rPr>
            <w:rFonts w:ascii="Calibri" w:hAnsi="Calibri" w:cs="Calibri"/>
            <w:sz w:val="22"/>
            <w:szCs w:val="22"/>
          </w:rPr>
          <w:t xml:space="preserve"> </w:t>
        </w:r>
      </w:ins>
    </w:p>
    <w:p w14:paraId="466A9E6B" w14:textId="77777777" w:rsidR="00940411" w:rsidRPr="00B5657C" w:rsidRDefault="00940411" w:rsidP="007F6761">
      <w:pPr>
        <w:ind w:left="142"/>
        <w:rPr>
          <w:ins w:id="315" w:author="Alison Hardy" w:date="2018-02-14T15:39:00Z"/>
          <w:rFonts w:ascii="Calibri" w:hAnsi="Calibri" w:cs="Calibri"/>
          <w:sz w:val="22"/>
          <w:szCs w:val="22"/>
        </w:rPr>
      </w:pPr>
    </w:p>
    <w:p w14:paraId="7244032C" w14:textId="69D76C59" w:rsidR="000F07DC" w:rsidRPr="00B5657C" w:rsidRDefault="000F07DC">
      <w:pPr>
        <w:ind w:left="142"/>
        <w:rPr>
          <w:ins w:id="316" w:author="Alison Hardy" w:date="2018-02-13T21:29:00Z"/>
          <w:rFonts w:ascii="Calibri" w:hAnsi="Calibri" w:cs="Calibri"/>
          <w:sz w:val="22"/>
          <w:szCs w:val="22"/>
          <w:rPrChange w:id="317" w:author="Alison Hardy" w:date="2018-02-13T21:42:00Z">
            <w:rPr>
              <w:ins w:id="318" w:author="Alison Hardy" w:date="2018-02-13T21:29:00Z"/>
              <w:rFonts w:ascii="Times New Roman" w:hAnsi="Times New Roman"/>
            </w:rPr>
          </w:rPrChange>
        </w:rPr>
        <w:pPrChange w:id="319" w:author="Alison Hardy" w:date="2018-02-13T21:30:00Z">
          <w:pPr>
            <w:numPr>
              <w:numId w:val="1"/>
            </w:numPr>
            <w:tabs>
              <w:tab w:val="num" w:pos="502"/>
            </w:tabs>
            <w:ind w:left="502" w:hanging="360"/>
          </w:pPr>
        </w:pPrChange>
      </w:pPr>
      <w:ins w:id="320" w:author="Alison Hardy" w:date="2018-02-13T21:29:00Z">
        <w:r w:rsidRPr="00B5657C">
          <w:rPr>
            <w:rFonts w:ascii="Calibri" w:hAnsi="Calibri" w:cs="Calibri"/>
            <w:sz w:val="22"/>
            <w:szCs w:val="22"/>
            <w:rPrChange w:id="321" w:author="Alison Hardy" w:date="2018-02-13T21:42:00Z">
              <w:rPr>
                <w:rFonts w:ascii="Times New Roman" w:hAnsi="Times New Roman"/>
              </w:rPr>
            </w:rPrChange>
          </w:rPr>
          <w:t>There was no evidence of receipts for any registers archived at the Diocese.</w:t>
        </w:r>
      </w:ins>
      <w:ins w:id="322" w:author="Alison Hardy" w:date="2018-02-14T15:40:00Z">
        <w:r w:rsidR="00940411" w:rsidRPr="00B5657C">
          <w:rPr>
            <w:rFonts w:ascii="Calibri" w:hAnsi="Calibri" w:cs="Calibri"/>
            <w:sz w:val="22"/>
            <w:szCs w:val="22"/>
          </w:rPr>
          <w:t xml:space="preserve"> </w:t>
        </w:r>
      </w:ins>
      <w:ins w:id="323" w:author="Alison Hardy" w:date="2018-02-13T21:30:00Z">
        <w:r w:rsidR="007F6761" w:rsidRPr="00B5657C">
          <w:rPr>
            <w:rFonts w:ascii="Calibri" w:hAnsi="Calibri" w:cs="Calibri"/>
            <w:sz w:val="22"/>
            <w:szCs w:val="22"/>
            <w:rPrChange w:id="324" w:author="Alison Hardy" w:date="2018-02-13T21:42:00Z">
              <w:rPr>
                <w:rFonts w:ascii="Times New Roman" w:hAnsi="Times New Roman"/>
              </w:rPr>
            </w:rPrChange>
          </w:rPr>
          <w:t>M</w:t>
        </w:r>
      </w:ins>
      <w:ins w:id="325" w:author="Alison Hardy" w:date="2018-02-13T21:29:00Z">
        <w:r w:rsidRPr="00B5657C">
          <w:rPr>
            <w:rFonts w:ascii="Calibri" w:hAnsi="Calibri" w:cs="Calibri"/>
            <w:sz w:val="22"/>
            <w:szCs w:val="22"/>
            <w:rPrChange w:id="326" w:author="Alison Hardy" w:date="2018-02-13T21:42:00Z">
              <w:rPr>
                <w:rFonts w:ascii="Times New Roman" w:hAnsi="Times New Roman"/>
              </w:rPr>
            </w:rPrChange>
          </w:rPr>
          <w:t xml:space="preserve">arriage registers </w:t>
        </w:r>
      </w:ins>
      <w:ins w:id="327" w:author="Alison Hardy" w:date="2018-02-13T21:30:00Z">
        <w:r w:rsidR="007F6761" w:rsidRPr="00B5657C">
          <w:rPr>
            <w:rFonts w:ascii="Calibri" w:hAnsi="Calibri" w:cs="Calibri"/>
            <w:sz w:val="22"/>
            <w:szCs w:val="22"/>
            <w:rPrChange w:id="328" w:author="Alison Hardy" w:date="2018-02-13T21:42:00Z">
              <w:rPr>
                <w:rFonts w:ascii="Times New Roman" w:hAnsi="Times New Roman"/>
              </w:rPr>
            </w:rPrChange>
          </w:rPr>
          <w:t xml:space="preserve">in the safe </w:t>
        </w:r>
      </w:ins>
      <w:ins w:id="329" w:author="Alison Hardy" w:date="2018-02-13T21:29:00Z">
        <w:r w:rsidRPr="00B5657C">
          <w:rPr>
            <w:rFonts w:ascii="Calibri" w:hAnsi="Calibri" w:cs="Calibri"/>
            <w:sz w:val="22"/>
            <w:szCs w:val="22"/>
            <w:rPrChange w:id="330" w:author="Alison Hardy" w:date="2018-02-13T21:42:00Z">
              <w:rPr>
                <w:rFonts w:ascii="Times New Roman" w:hAnsi="Times New Roman"/>
              </w:rPr>
            </w:rPrChange>
          </w:rPr>
          <w:t>date back to 1909.</w:t>
        </w:r>
      </w:ins>
    </w:p>
    <w:p w14:paraId="2551E86E" w14:textId="77777777" w:rsidR="00F14FBD" w:rsidRPr="00B5657C" w:rsidRDefault="00F14FBD" w:rsidP="007F6761">
      <w:pPr>
        <w:ind w:left="142"/>
        <w:rPr>
          <w:ins w:id="331" w:author="Alison Hardy" w:date="2018-02-14T15:40:00Z"/>
          <w:rFonts w:ascii="Calibri" w:hAnsi="Calibri" w:cs="Calibri"/>
          <w:sz w:val="22"/>
          <w:szCs w:val="22"/>
        </w:rPr>
      </w:pPr>
    </w:p>
    <w:p w14:paraId="56D2D3FF" w14:textId="77777777" w:rsidR="00730053" w:rsidRPr="00730053" w:rsidRDefault="000F07DC" w:rsidP="00730053">
      <w:pPr>
        <w:ind w:left="142"/>
        <w:rPr>
          <w:ins w:id="332" w:author="Alison Hardy" w:date="2018-02-14T15:45:00Z"/>
          <w:rFonts w:ascii="Calibri" w:hAnsi="Calibri" w:cs="Calibri"/>
          <w:sz w:val="22"/>
          <w:szCs w:val="22"/>
        </w:rPr>
      </w:pPr>
      <w:ins w:id="333" w:author="Alison Hardy" w:date="2018-02-13T21:29:00Z">
        <w:r w:rsidRPr="00B5657C">
          <w:rPr>
            <w:rFonts w:ascii="Calibri" w:hAnsi="Calibri" w:cs="Calibri"/>
            <w:sz w:val="22"/>
            <w:szCs w:val="22"/>
            <w:rPrChange w:id="334" w:author="Alison Hardy" w:date="2018-02-13T21:42:00Z">
              <w:rPr>
                <w:rFonts w:ascii="Times New Roman" w:hAnsi="Times New Roman"/>
              </w:rPr>
            </w:rPrChange>
          </w:rPr>
          <w:t xml:space="preserve">Banns of Marriage, Baptism and Confirmation registers were up to date.  The register of children admitted to Holy Communion before Confirmation </w:t>
        </w:r>
      </w:ins>
      <w:ins w:id="335" w:author="Alison Hardy" w:date="2018-02-14T15:44:00Z">
        <w:r w:rsidR="004B53BE" w:rsidRPr="00B5657C">
          <w:rPr>
            <w:rFonts w:ascii="Calibri" w:hAnsi="Calibri" w:cs="Calibri"/>
            <w:sz w:val="22"/>
            <w:szCs w:val="22"/>
          </w:rPr>
          <w:t>had not previously been updated but the 2017 cohort was recorded.</w:t>
        </w:r>
      </w:ins>
      <w:ins w:id="336" w:author="Alison Hardy" w:date="2018-02-14T15:45:00Z">
        <w:r w:rsidR="00730053" w:rsidRPr="00B5657C">
          <w:rPr>
            <w:rFonts w:ascii="Calibri" w:hAnsi="Calibri" w:cs="Calibri"/>
            <w:sz w:val="22"/>
            <w:szCs w:val="22"/>
          </w:rPr>
          <w:t xml:space="preserve"> </w:t>
        </w:r>
        <w:r w:rsidR="00730053" w:rsidRPr="00730053">
          <w:rPr>
            <w:rFonts w:ascii="Calibri" w:hAnsi="Calibri" w:cs="Calibri"/>
            <w:sz w:val="22"/>
            <w:szCs w:val="22"/>
            <w:shd w:val="clear" w:color="auto" w:fill="FFFFFF"/>
          </w:rPr>
          <w:t>It was good to see a new Register of Thanksgiving for those who want their child blessed but are not at the stage of making a full commitment to baptism.</w:t>
        </w:r>
      </w:ins>
    </w:p>
    <w:p w14:paraId="13800B44" w14:textId="75B57A38" w:rsidR="00F14FBD" w:rsidRPr="00B5657C" w:rsidRDefault="004B53BE" w:rsidP="007E6528">
      <w:pPr>
        <w:ind w:left="142"/>
        <w:rPr>
          <w:ins w:id="337" w:author="Alison Hardy" w:date="2018-02-14T15:40:00Z"/>
          <w:rFonts w:ascii="Calibri" w:hAnsi="Calibri" w:cs="Calibri"/>
          <w:sz w:val="22"/>
          <w:szCs w:val="22"/>
        </w:rPr>
      </w:pPr>
      <w:ins w:id="338" w:author="Alison Hardy" w:date="2018-02-14T15:44:00Z">
        <w:r w:rsidRPr="00B5657C">
          <w:rPr>
            <w:rFonts w:ascii="Calibri" w:hAnsi="Calibri" w:cs="Calibri"/>
            <w:sz w:val="22"/>
            <w:szCs w:val="22"/>
          </w:rPr>
          <w:t xml:space="preserve"> </w:t>
        </w:r>
      </w:ins>
    </w:p>
    <w:p w14:paraId="016018A5" w14:textId="1089B2E5" w:rsidR="000F07DC" w:rsidRPr="00B5657C" w:rsidRDefault="000F07DC">
      <w:pPr>
        <w:ind w:left="142"/>
        <w:rPr>
          <w:ins w:id="339" w:author="Alison Hardy" w:date="2018-02-13T21:29:00Z"/>
          <w:rFonts w:ascii="Calibri" w:hAnsi="Calibri" w:cs="Calibri"/>
          <w:sz w:val="22"/>
          <w:szCs w:val="22"/>
          <w:rPrChange w:id="340" w:author="Alison Hardy" w:date="2018-02-13T21:42:00Z">
            <w:rPr>
              <w:ins w:id="341" w:author="Alison Hardy" w:date="2018-02-13T21:29:00Z"/>
              <w:rFonts w:ascii="Times New Roman" w:hAnsi="Times New Roman"/>
            </w:rPr>
          </w:rPrChange>
        </w:rPr>
        <w:pPrChange w:id="342" w:author="Alison Hardy" w:date="2018-02-13T21:30:00Z">
          <w:pPr>
            <w:numPr>
              <w:numId w:val="1"/>
            </w:numPr>
            <w:tabs>
              <w:tab w:val="num" w:pos="502"/>
            </w:tabs>
            <w:ind w:left="502" w:hanging="360"/>
          </w:pPr>
        </w:pPrChange>
      </w:pPr>
      <w:ins w:id="343" w:author="Alison Hardy" w:date="2018-02-13T21:29:00Z">
        <w:r w:rsidRPr="00B5657C">
          <w:rPr>
            <w:rFonts w:ascii="Calibri" w:hAnsi="Calibri" w:cs="Calibri"/>
            <w:sz w:val="22"/>
            <w:szCs w:val="22"/>
            <w:rPrChange w:id="344" w:author="Alison Hardy" w:date="2018-02-13T21:42:00Z">
              <w:rPr>
                <w:rFonts w:ascii="Times New Roman" w:hAnsi="Times New Roman"/>
              </w:rPr>
            </w:rPrChange>
          </w:rPr>
          <w:t xml:space="preserve">The Burial Register dates back to 1908.  There are grave records, a churchyard plan and a Register of cremated remains also with a plan.  There are still a few spaces available.  An area of the churchyard which is not consecrated is earmarked for use to either further </w:t>
        </w:r>
      </w:ins>
      <w:ins w:id="345" w:author="Alison Hardy" w:date="2018-02-14T15:45:00Z">
        <w:r w:rsidR="00730053" w:rsidRPr="00B5657C">
          <w:rPr>
            <w:rFonts w:ascii="Calibri" w:hAnsi="Calibri" w:cs="Calibri"/>
            <w:sz w:val="22"/>
            <w:szCs w:val="22"/>
          </w:rPr>
          <w:t>mission activities or as a new site for the Footsteps nursery</w:t>
        </w:r>
      </w:ins>
      <w:ins w:id="346" w:author="Alison Hardy" w:date="2018-02-13T21:29:00Z">
        <w:r w:rsidRPr="00B5657C">
          <w:rPr>
            <w:rFonts w:ascii="Calibri" w:hAnsi="Calibri" w:cs="Calibri"/>
            <w:sz w:val="22"/>
            <w:szCs w:val="22"/>
            <w:rPrChange w:id="347" w:author="Alison Hardy" w:date="2018-02-13T21:42:00Z">
              <w:rPr>
                <w:rFonts w:ascii="Times New Roman" w:hAnsi="Times New Roman"/>
              </w:rPr>
            </w:rPrChange>
          </w:rPr>
          <w:t>.</w:t>
        </w:r>
      </w:ins>
      <w:ins w:id="348" w:author="Alison Hardy" w:date="2018-02-14T15:45:00Z">
        <w:r w:rsidR="00C92E1A" w:rsidRPr="00B5657C">
          <w:rPr>
            <w:rFonts w:ascii="Calibri" w:hAnsi="Calibri" w:cs="Calibri"/>
            <w:sz w:val="22"/>
            <w:szCs w:val="22"/>
          </w:rPr>
          <w:t xml:space="preserve"> T</w:t>
        </w:r>
      </w:ins>
      <w:ins w:id="349" w:author="Alison Hardy" w:date="2018-02-14T15:46:00Z">
        <w:r w:rsidR="00C92E1A" w:rsidRPr="00B5657C">
          <w:rPr>
            <w:rFonts w:ascii="Calibri" w:hAnsi="Calibri" w:cs="Calibri"/>
            <w:sz w:val="22"/>
            <w:szCs w:val="22"/>
          </w:rPr>
          <w:t xml:space="preserve">he PCC should consider a faculty application as a way of regularising the section in which ashes are buried and ensuring that it </w:t>
        </w:r>
        <w:r w:rsidR="00721D82" w:rsidRPr="00B5657C">
          <w:rPr>
            <w:rFonts w:ascii="Calibri" w:hAnsi="Calibri" w:cs="Calibri"/>
            <w:sz w:val="22"/>
            <w:szCs w:val="22"/>
          </w:rPr>
          <w:t>complies with the Diocesan Churchyard Regulations issued in July 2016</w:t>
        </w:r>
        <w:r w:rsidR="00C92E1A" w:rsidRPr="00B5657C">
          <w:rPr>
            <w:rFonts w:ascii="Calibri" w:hAnsi="Calibri" w:cs="Calibri"/>
            <w:sz w:val="22"/>
            <w:szCs w:val="22"/>
          </w:rPr>
          <w:t xml:space="preserve"> </w:t>
        </w:r>
      </w:ins>
    </w:p>
    <w:p w14:paraId="6BF8DF81" w14:textId="77777777" w:rsidR="00F14FBD" w:rsidRPr="00B5657C" w:rsidRDefault="00F14FBD" w:rsidP="007E6528">
      <w:pPr>
        <w:ind w:left="142"/>
        <w:rPr>
          <w:ins w:id="350" w:author="Alison Hardy" w:date="2018-02-14T15:40:00Z"/>
          <w:rFonts w:ascii="Calibri" w:hAnsi="Calibri" w:cs="Calibri"/>
          <w:sz w:val="22"/>
          <w:szCs w:val="22"/>
          <w:shd w:val="clear" w:color="auto" w:fill="FFFFFF"/>
        </w:rPr>
      </w:pPr>
    </w:p>
    <w:p w14:paraId="277EE727" w14:textId="4112AA56" w:rsidR="00516C1F" w:rsidRPr="00B5657C" w:rsidRDefault="000F07DC">
      <w:pPr>
        <w:ind w:left="142"/>
        <w:rPr>
          <w:ins w:id="351" w:author="Alison Hardy" w:date="2018-02-13T21:32:00Z"/>
          <w:rFonts w:ascii="Calibri" w:hAnsi="Calibri" w:cs="Calibri"/>
          <w:sz w:val="22"/>
          <w:szCs w:val="22"/>
          <w:rPrChange w:id="352" w:author="Alison Hardy" w:date="2018-02-13T21:42:00Z">
            <w:rPr>
              <w:ins w:id="353" w:author="Alison Hardy" w:date="2018-02-13T21:32:00Z"/>
              <w:rFonts w:ascii="Times New Roman" w:hAnsi="Times New Roman"/>
            </w:rPr>
          </w:rPrChange>
        </w:rPr>
        <w:pPrChange w:id="354" w:author="Alison Hardy" w:date="2018-02-14T15:47:00Z">
          <w:pPr/>
        </w:pPrChange>
      </w:pPr>
      <w:ins w:id="355" w:author="Alison Hardy" w:date="2018-02-13T21:29:00Z">
        <w:r w:rsidRPr="00B5657C">
          <w:rPr>
            <w:rFonts w:ascii="Calibri" w:hAnsi="Calibri" w:cs="Calibri"/>
            <w:sz w:val="22"/>
            <w:szCs w:val="22"/>
            <w:rPrChange w:id="356" w:author="Alison Hardy" w:date="2018-02-13T21:42:00Z">
              <w:rPr>
                <w:rFonts w:ascii="Times New Roman" w:hAnsi="Times New Roman"/>
              </w:rPr>
            </w:rPrChange>
          </w:rPr>
          <w:lastRenderedPageBreak/>
          <w:t xml:space="preserve">There is no record of </w:t>
        </w:r>
      </w:ins>
      <w:ins w:id="357" w:author="Alison Hardy" w:date="2018-02-13T21:32:00Z">
        <w:r w:rsidR="001E33D2" w:rsidRPr="00B5657C">
          <w:rPr>
            <w:rFonts w:ascii="Calibri" w:hAnsi="Calibri" w:cs="Calibri"/>
            <w:sz w:val="22"/>
            <w:szCs w:val="22"/>
            <w:rPrChange w:id="358" w:author="Alison Hardy" w:date="2018-02-13T21:42:00Z">
              <w:rPr>
                <w:rFonts w:ascii="Times New Roman" w:hAnsi="Times New Roman"/>
              </w:rPr>
            </w:rPrChange>
          </w:rPr>
          <w:t xml:space="preserve">weekly </w:t>
        </w:r>
      </w:ins>
      <w:ins w:id="359" w:author="Alison Hardy" w:date="2018-02-13T21:29:00Z">
        <w:r w:rsidRPr="00B5657C">
          <w:rPr>
            <w:rFonts w:ascii="Calibri" w:hAnsi="Calibri" w:cs="Calibri"/>
            <w:sz w:val="22"/>
            <w:szCs w:val="22"/>
            <w:rPrChange w:id="360" w:author="Alison Hardy" w:date="2018-02-13T21:42:00Z">
              <w:rPr>
                <w:rFonts w:ascii="Times New Roman" w:hAnsi="Times New Roman"/>
              </w:rPr>
            </w:rPrChange>
          </w:rPr>
          <w:t xml:space="preserve">collection amounts entered in the Register of Services </w:t>
        </w:r>
      </w:ins>
      <w:ins w:id="361" w:author="Alison Hardy" w:date="2018-02-13T21:32:00Z">
        <w:r w:rsidR="00516C1F" w:rsidRPr="00B5657C">
          <w:rPr>
            <w:rFonts w:ascii="Calibri" w:hAnsi="Calibri" w:cs="Calibri"/>
            <w:sz w:val="22"/>
            <w:szCs w:val="22"/>
            <w:rPrChange w:id="362" w:author="Alison Hardy" w:date="2018-02-13T21:42:00Z">
              <w:rPr>
                <w:rFonts w:ascii="Times New Roman" w:hAnsi="Times New Roman"/>
              </w:rPr>
            </w:rPrChange>
          </w:rPr>
          <w:t>Collection monies are counted on Sundays by two duty Sides</w:t>
        </w:r>
      </w:ins>
      <w:ins w:id="363" w:author="Alison Hardy" w:date="2018-02-14T15:47:00Z">
        <w:r w:rsidR="00721D82" w:rsidRPr="00B5657C">
          <w:rPr>
            <w:rFonts w:ascii="Calibri" w:hAnsi="Calibri" w:cs="Calibri"/>
            <w:sz w:val="22"/>
            <w:szCs w:val="22"/>
          </w:rPr>
          <w:t>people</w:t>
        </w:r>
      </w:ins>
      <w:ins w:id="364" w:author="Alison Hardy" w:date="2018-02-13T21:32:00Z">
        <w:r w:rsidR="00516C1F" w:rsidRPr="00B5657C">
          <w:rPr>
            <w:rFonts w:ascii="Calibri" w:hAnsi="Calibri" w:cs="Calibri"/>
            <w:sz w:val="22"/>
            <w:szCs w:val="22"/>
            <w:rPrChange w:id="365" w:author="Alison Hardy" w:date="2018-02-13T21:42:00Z">
              <w:rPr>
                <w:rFonts w:ascii="Times New Roman" w:hAnsi="Times New Roman"/>
              </w:rPr>
            </w:rPrChange>
          </w:rPr>
          <w:t xml:space="preserve">.  One person takes </w:t>
        </w:r>
      </w:ins>
      <w:ins w:id="366" w:author="Alison Hardy" w:date="2018-02-14T15:47:00Z">
        <w:r w:rsidR="00721D82" w:rsidRPr="00B5657C">
          <w:rPr>
            <w:rFonts w:ascii="Calibri" w:hAnsi="Calibri" w:cs="Calibri"/>
            <w:sz w:val="22"/>
            <w:szCs w:val="22"/>
          </w:rPr>
          <w:t xml:space="preserve">cash </w:t>
        </w:r>
      </w:ins>
      <w:ins w:id="367" w:author="Alison Hardy" w:date="2018-02-13T21:32:00Z">
        <w:r w:rsidR="00516C1F" w:rsidRPr="00B5657C">
          <w:rPr>
            <w:rFonts w:ascii="Calibri" w:hAnsi="Calibri" w:cs="Calibri"/>
            <w:sz w:val="22"/>
            <w:szCs w:val="22"/>
            <w:rPrChange w:id="368" w:author="Alison Hardy" w:date="2018-02-13T21:42:00Z">
              <w:rPr>
                <w:rFonts w:ascii="Times New Roman" w:hAnsi="Times New Roman"/>
              </w:rPr>
            </w:rPrChange>
          </w:rPr>
          <w:t xml:space="preserve">to the bank on a Monday.  </w:t>
        </w:r>
      </w:ins>
    </w:p>
    <w:p w14:paraId="4A768854" w14:textId="77777777" w:rsidR="00516C1F" w:rsidRPr="00261B20" w:rsidRDefault="00516C1F" w:rsidP="00516C1F">
      <w:pPr>
        <w:rPr>
          <w:ins w:id="369" w:author="Alison Hardy" w:date="2018-02-13T21:32:00Z"/>
          <w:rFonts w:ascii="Times New Roman" w:hAnsi="Times New Roman"/>
          <w:sz w:val="18"/>
          <w:szCs w:val="18"/>
        </w:rPr>
      </w:pPr>
    </w:p>
    <w:p w14:paraId="4058CB18" w14:textId="6F607148" w:rsidR="00516C1F" w:rsidRPr="00B5657C" w:rsidRDefault="00516C1F" w:rsidP="00516C1F">
      <w:pPr>
        <w:rPr>
          <w:ins w:id="370" w:author="Alison Hardy" w:date="2018-02-13T21:32:00Z"/>
          <w:rFonts w:ascii="Calibri" w:hAnsi="Calibri" w:cs="Calibri"/>
          <w:b/>
          <w:i/>
          <w:sz w:val="22"/>
          <w:szCs w:val="22"/>
          <w:rPrChange w:id="371" w:author="Alison Hardy" w:date="2018-02-13T21:42:00Z">
            <w:rPr>
              <w:ins w:id="372" w:author="Alison Hardy" w:date="2018-02-13T21:32:00Z"/>
              <w:rFonts w:ascii="Times New Roman" w:hAnsi="Times New Roman"/>
              <w:b/>
              <w:i/>
            </w:rPr>
          </w:rPrChange>
        </w:rPr>
      </w:pPr>
      <w:ins w:id="373" w:author="Alison Hardy" w:date="2018-02-13T21:32:00Z">
        <w:r w:rsidRPr="00B5657C">
          <w:rPr>
            <w:rFonts w:ascii="Calibri" w:hAnsi="Calibri" w:cs="Calibri"/>
            <w:b/>
            <w:i/>
            <w:sz w:val="22"/>
            <w:szCs w:val="22"/>
            <w:rPrChange w:id="374" w:author="Alison Hardy" w:date="2018-02-13T21:42:00Z">
              <w:rPr>
                <w:rFonts w:ascii="Times New Roman" w:hAnsi="Times New Roman"/>
                <w:b/>
                <w:i/>
              </w:rPr>
            </w:rPrChange>
          </w:rPr>
          <w:t>Recommendation</w:t>
        </w:r>
      </w:ins>
      <w:ins w:id="375" w:author="Alison Hardy" w:date="2018-02-13T21:33:00Z">
        <w:r w:rsidR="00404660" w:rsidRPr="00B5657C">
          <w:rPr>
            <w:rFonts w:ascii="Calibri" w:hAnsi="Calibri" w:cs="Calibri"/>
            <w:b/>
            <w:i/>
            <w:sz w:val="22"/>
            <w:szCs w:val="22"/>
            <w:rPrChange w:id="376" w:author="Alison Hardy" w:date="2018-02-13T21:42:00Z">
              <w:rPr>
                <w:rFonts w:ascii="Times New Roman" w:hAnsi="Times New Roman"/>
                <w:b/>
                <w:i/>
              </w:rPr>
            </w:rPrChange>
          </w:rPr>
          <w:t>s</w:t>
        </w:r>
      </w:ins>
      <w:ins w:id="377" w:author="Alison Hardy" w:date="2018-02-13T21:32:00Z">
        <w:r w:rsidRPr="00B5657C">
          <w:rPr>
            <w:rFonts w:ascii="Calibri" w:hAnsi="Calibri" w:cs="Calibri"/>
            <w:b/>
            <w:i/>
            <w:sz w:val="22"/>
            <w:szCs w:val="22"/>
            <w:rPrChange w:id="378" w:author="Alison Hardy" w:date="2018-02-13T21:42:00Z">
              <w:rPr>
                <w:rFonts w:ascii="Times New Roman" w:hAnsi="Times New Roman"/>
                <w:b/>
                <w:i/>
              </w:rPr>
            </w:rPrChange>
          </w:rPr>
          <w:t>:</w:t>
        </w:r>
      </w:ins>
    </w:p>
    <w:p w14:paraId="6BED1C09" w14:textId="6B913CEC" w:rsidR="0075357E" w:rsidRPr="00B5657C" w:rsidRDefault="00404660" w:rsidP="00516C1F">
      <w:pPr>
        <w:rPr>
          <w:ins w:id="379" w:author="Alison Hardy" w:date="2018-02-13T21:33:00Z"/>
          <w:rFonts w:ascii="Calibri" w:hAnsi="Calibri" w:cs="Calibri"/>
          <w:i/>
          <w:sz w:val="22"/>
          <w:szCs w:val="22"/>
          <w:rPrChange w:id="380" w:author="Alison Hardy" w:date="2018-02-13T21:42:00Z">
            <w:rPr>
              <w:ins w:id="381" w:author="Alison Hardy" w:date="2018-02-13T21:33:00Z"/>
              <w:rFonts w:ascii="Times New Roman" w:hAnsi="Times New Roman"/>
              <w:i/>
            </w:rPr>
          </w:rPrChange>
        </w:rPr>
      </w:pPr>
      <w:ins w:id="382" w:author="Alison Hardy" w:date="2018-02-13T21:33:00Z">
        <w:r w:rsidRPr="00B5657C">
          <w:rPr>
            <w:rFonts w:ascii="Calibri" w:hAnsi="Calibri" w:cs="Calibri"/>
            <w:i/>
            <w:sz w:val="22"/>
            <w:szCs w:val="22"/>
            <w:rPrChange w:id="383" w:author="Alison Hardy" w:date="2018-02-13T21:42:00Z">
              <w:rPr>
                <w:rFonts w:ascii="Times New Roman" w:hAnsi="Times New Roman"/>
                <w:i/>
              </w:rPr>
            </w:rPrChange>
          </w:rPr>
          <w:t xml:space="preserve">Once counted the amounts should be </w:t>
        </w:r>
      </w:ins>
      <w:ins w:id="384" w:author="Alison Hardy" w:date="2018-02-13T21:34:00Z">
        <w:r w:rsidR="000A5855" w:rsidRPr="00B5657C">
          <w:rPr>
            <w:rFonts w:ascii="Calibri" w:hAnsi="Calibri" w:cs="Calibri"/>
            <w:i/>
            <w:sz w:val="22"/>
            <w:szCs w:val="22"/>
            <w:rPrChange w:id="385" w:author="Alison Hardy" w:date="2018-02-13T21:42:00Z">
              <w:rPr>
                <w:rFonts w:ascii="Times New Roman" w:hAnsi="Times New Roman"/>
                <w:i/>
              </w:rPr>
            </w:rPrChange>
          </w:rPr>
          <w:t>recorded in</w:t>
        </w:r>
      </w:ins>
      <w:ins w:id="386" w:author="Alison Hardy" w:date="2018-02-13T21:33:00Z">
        <w:r w:rsidR="0075357E" w:rsidRPr="00B5657C">
          <w:rPr>
            <w:rFonts w:ascii="Calibri" w:hAnsi="Calibri" w:cs="Calibri"/>
            <w:i/>
            <w:sz w:val="22"/>
            <w:szCs w:val="22"/>
            <w:rPrChange w:id="387" w:author="Alison Hardy" w:date="2018-02-13T21:42:00Z">
              <w:rPr>
                <w:rFonts w:ascii="Times New Roman" w:hAnsi="Times New Roman"/>
                <w:i/>
              </w:rPr>
            </w:rPrChange>
          </w:rPr>
          <w:t xml:space="preserve"> t</w:t>
        </w:r>
        <w:r w:rsidRPr="00B5657C">
          <w:rPr>
            <w:rFonts w:ascii="Calibri" w:hAnsi="Calibri" w:cs="Calibri"/>
            <w:i/>
            <w:sz w:val="22"/>
            <w:szCs w:val="22"/>
            <w:rPrChange w:id="388" w:author="Alison Hardy" w:date="2018-02-13T21:42:00Z">
              <w:rPr>
                <w:rFonts w:ascii="Times New Roman" w:hAnsi="Times New Roman"/>
                <w:i/>
              </w:rPr>
            </w:rPrChange>
          </w:rPr>
          <w:t>he service register</w:t>
        </w:r>
        <w:r w:rsidR="0075357E" w:rsidRPr="00B5657C">
          <w:rPr>
            <w:rFonts w:ascii="Calibri" w:hAnsi="Calibri" w:cs="Calibri"/>
            <w:i/>
            <w:sz w:val="22"/>
            <w:szCs w:val="22"/>
            <w:rPrChange w:id="389" w:author="Alison Hardy" w:date="2018-02-13T21:42:00Z">
              <w:rPr>
                <w:rFonts w:ascii="Times New Roman" w:hAnsi="Times New Roman"/>
                <w:i/>
              </w:rPr>
            </w:rPrChange>
          </w:rPr>
          <w:t>.</w:t>
        </w:r>
      </w:ins>
      <w:ins w:id="390" w:author="Alison Hardy" w:date="2018-02-13T21:34:00Z">
        <w:r w:rsidR="000A5855" w:rsidRPr="00B5657C">
          <w:rPr>
            <w:rFonts w:ascii="Calibri" w:hAnsi="Calibri" w:cs="Calibri"/>
            <w:i/>
            <w:sz w:val="22"/>
            <w:szCs w:val="22"/>
            <w:rPrChange w:id="391" w:author="Alison Hardy" w:date="2018-02-13T21:42:00Z">
              <w:rPr>
                <w:rFonts w:ascii="Times New Roman" w:hAnsi="Times New Roman"/>
                <w:i/>
              </w:rPr>
            </w:rPrChange>
          </w:rPr>
          <w:t xml:space="preserve"> From here they can be tallied with the </w:t>
        </w:r>
      </w:ins>
      <w:ins w:id="392" w:author="Alison Hardy" w:date="2018-02-13T21:35:00Z">
        <w:r w:rsidR="000A5855" w:rsidRPr="00B5657C">
          <w:rPr>
            <w:rFonts w:ascii="Calibri" w:hAnsi="Calibri" w:cs="Calibri"/>
            <w:i/>
            <w:sz w:val="22"/>
            <w:szCs w:val="22"/>
            <w:rPrChange w:id="393" w:author="Alison Hardy" w:date="2018-02-13T21:42:00Z">
              <w:rPr>
                <w:rFonts w:ascii="Times New Roman" w:hAnsi="Times New Roman"/>
                <w:i/>
              </w:rPr>
            </w:rPrChange>
          </w:rPr>
          <w:t xml:space="preserve">amounts banked. </w:t>
        </w:r>
      </w:ins>
    </w:p>
    <w:p w14:paraId="2974239F" w14:textId="48207996" w:rsidR="00516C1F" w:rsidRPr="00B5657C" w:rsidRDefault="00516C1F" w:rsidP="00516C1F">
      <w:pPr>
        <w:rPr>
          <w:ins w:id="394" w:author="Alison Hardy" w:date="2018-02-13T21:32:00Z"/>
          <w:rFonts w:ascii="Calibri" w:hAnsi="Calibri" w:cs="Calibri"/>
          <w:i/>
          <w:sz w:val="22"/>
          <w:szCs w:val="22"/>
          <w:rPrChange w:id="395" w:author="Alison Hardy" w:date="2018-02-13T21:42:00Z">
            <w:rPr>
              <w:ins w:id="396" w:author="Alison Hardy" w:date="2018-02-13T21:32:00Z"/>
              <w:rFonts w:ascii="Times New Roman" w:hAnsi="Times New Roman"/>
              <w:i/>
            </w:rPr>
          </w:rPrChange>
        </w:rPr>
      </w:pPr>
      <w:ins w:id="397" w:author="Alison Hardy" w:date="2018-02-13T21:32:00Z">
        <w:r w:rsidRPr="00B5657C">
          <w:rPr>
            <w:rFonts w:ascii="Calibri" w:hAnsi="Calibri" w:cs="Calibri"/>
            <w:i/>
            <w:sz w:val="22"/>
            <w:szCs w:val="22"/>
            <w:rPrChange w:id="398" w:author="Alison Hardy" w:date="2018-02-13T21:42:00Z">
              <w:rPr>
                <w:rFonts w:ascii="Times New Roman" w:hAnsi="Times New Roman"/>
                <w:i/>
              </w:rPr>
            </w:rPrChange>
          </w:rPr>
          <w:t>Safety and good practice require that banking be done by two people and the time of visits to the bank varied</w:t>
        </w:r>
      </w:ins>
      <w:ins w:id="399" w:author="Alison Hardy" w:date="2018-02-13T21:34:00Z">
        <w:r w:rsidR="0075357E" w:rsidRPr="00B5657C">
          <w:rPr>
            <w:rFonts w:ascii="Calibri" w:hAnsi="Calibri" w:cs="Calibri"/>
            <w:i/>
            <w:sz w:val="22"/>
            <w:szCs w:val="22"/>
            <w:rPrChange w:id="400" w:author="Alison Hardy" w:date="2018-02-13T21:42:00Z">
              <w:rPr>
                <w:rFonts w:ascii="Times New Roman" w:hAnsi="Times New Roman"/>
                <w:i/>
              </w:rPr>
            </w:rPrChange>
          </w:rPr>
          <w:t xml:space="preserve"> if possible to avoid establishing an observable routine</w:t>
        </w:r>
      </w:ins>
      <w:ins w:id="401" w:author="Alison Hardy" w:date="2018-02-13T21:32:00Z">
        <w:r w:rsidRPr="00B5657C">
          <w:rPr>
            <w:rFonts w:ascii="Calibri" w:hAnsi="Calibri" w:cs="Calibri"/>
            <w:i/>
            <w:sz w:val="22"/>
            <w:szCs w:val="22"/>
            <w:rPrChange w:id="402" w:author="Alison Hardy" w:date="2018-02-13T21:42:00Z">
              <w:rPr>
                <w:rFonts w:ascii="Times New Roman" w:hAnsi="Times New Roman"/>
                <w:i/>
              </w:rPr>
            </w:rPrChange>
          </w:rPr>
          <w:t>.</w:t>
        </w:r>
      </w:ins>
    </w:p>
    <w:p w14:paraId="4A1D7BB7" w14:textId="1B84C64B" w:rsidR="00561EFF" w:rsidRPr="00B5657C" w:rsidRDefault="002773E9" w:rsidP="000F07DC">
      <w:pPr>
        <w:rPr>
          <w:ins w:id="403" w:author="Alison Hardy" w:date="2018-02-14T15:41:00Z"/>
          <w:rFonts w:ascii="Calibri" w:hAnsi="Calibri" w:cs="Calibri"/>
          <w:b/>
          <w:i/>
          <w:sz w:val="22"/>
          <w:szCs w:val="22"/>
          <w:rPrChange w:id="404" w:author="Alison Hardy" w:date="2018-02-14T15:48:00Z">
            <w:rPr>
              <w:ins w:id="405" w:author="Alison Hardy" w:date="2018-02-14T15:41:00Z"/>
              <w:rFonts w:ascii="Calibri" w:hAnsi="Calibri" w:cs="Calibri"/>
              <w:b/>
            </w:rPr>
          </w:rPrChange>
        </w:rPr>
      </w:pPr>
      <w:ins w:id="406" w:author="Alison Hardy" w:date="2018-02-14T15:48:00Z">
        <w:r w:rsidRPr="00B5657C">
          <w:rPr>
            <w:rFonts w:ascii="Calibri" w:hAnsi="Calibri" w:cs="Calibri"/>
            <w:i/>
            <w:sz w:val="22"/>
            <w:szCs w:val="22"/>
            <w:rPrChange w:id="407" w:author="Alison Hardy" w:date="2018-02-14T15:48:00Z">
              <w:rPr>
                <w:rFonts w:ascii="Times New Roman" w:hAnsi="Times New Roman"/>
                <w:sz w:val="18"/>
                <w:szCs w:val="18"/>
              </w:rPr>
            </w:rPrChange>
          </w:rPr>
          <w:t xml:space="preserve">Enquiries should be made of the Diocesan Archive to identify what records have been deposited there. </w:t>
        </w:r>
      </w:ins>
    </w:p>
    <w:p w14:paraId="57124419" w14:textId="77777777" w:rsidR="00C64201" w:rsidRPr="00B5657C" w:rsidRDefault="00C64201" w:rsidP="000F07DC">
      <w:pPr>
        <w:rPr>
          <w:ins w:id="408" w:author="Alison Hardy" w:date="2018-02-14T15:48:00Z"/>
          <w:rFonts w:ascii="Calibri" w:hAnsi="Calibri" w:cs="Calibri"/>
          <w:b/>
        </w:rPr>
      </w:pPr>
    </w:p>
    <w:p w14:paraId="5CF218D5" w14:textId="67BCF510" w:rsidR="000F07DC" w:rsidRPr="00B5657C" w:rsidRDefault="000F07DC" w:rsidP="000F07DC">
      <w:pPr>
        <w:rPr>
          <w:ins w:id="409" w:author="Alison Hardy" w:date="2018-02-13T21:29:00Z"/>
          <w:rFonts w:ascii="Calibri" w:hAnsi="Calibri" w:cs="Calibri"/>
          <w:b/>
          <w:rPrChange w:id="410" w:author="Alison Hardy" w:date="2018-02-13T21:43:00Z">
            <w:rPr>
              <w:ins w:id="411" w:author="Alison Hardy" w:date="2018-02-13T21:29:00Z"/>
              <w:rFonts w:ascii="Times New Roman" w:hAnsi="Times New Roman"/>
              <w:b/>
            </w:rPr>
          </w:rPrChange>
        </w:rPr>
      </w:pPr>
      <w:ins w:id="412" w:author="Alison Hardy" w:date="2018-02-13T21:29:00Z">
        <w:r w:rsidRPr="00B5657C">
          <w:rPr>
            <w:rFonts w:ascii="Calibri" w:hAnsi="Calibri" w:cs="Calibri"/>
            <w:b/>
            <w:rPrChange w:id="413" w:author="Alison Hardy" w:date="2018-02-13T21:43:00Z">
              <w:rPr>
                <w:rFonts w:ascii="Times New Roman" w:hAnsi="Times New Roman"/>
                <w:b/>
              </w:rPr>
            </w:rPrChange>
          </w:rPr>
          <w:t>Other Documents:</w:t>
        </w:r>
      </w:ins>
    </w:p>
    <w:p w14:paraId="2F70091A" w14:textId="77777777" w:rsidR="00460E76" w:rsidRDefault="00460E76" w:rsidP="000F07DC">
      <w:pPr>
        <w:rPr>
          <w:ins w:id="414" w:author="Alison Hardy" w:date="2018-02-13T21:35:00Z"/>
          <w:rFonts w:ascii="Times New Roman" w:hAnsi="Times New Roman"/>
        </w:rPr>
      </w:pPr>
    </w:p>
    <w:p w14:paraId="4EAF8A68" w14:textId="0372F40C" w:rsidR="000F07DC" w:rsidRPr="00B5657C" w:rsidRDefault="000F07DC" w:rsidP="000F07DC">
      <w:pPr>
        <w:rPr>
          <w:ins w:id="415" w:author="Alison Hardy" w:date="2018-02-13T21:29:00Z"/>
          <w:rFonts w:ascii="Calibri" w:hAnsi="Calibri" w:cs="Calibri"/>
          <w:sz w:val="22"/>
          <w:szCs w:val="22"/>
          <w:rPrChange w:id="416" w:author="Alison Hardy" w:date="2018-02-13T21:43:00Z">
            <w:rPr>
              <w:ins w:id="417" w:author="Alison Hardy" w:date="2018-02-13T21:29:00Z"/>
              <w:rFonts w:ascii="Times New Roman" w:hAnsi="Times New Roman"/>
            </w:rPr>
          </w:rPrChange>
        </w:rPr>
      </w:pPr>
      <w:ins w:id="418" w:author="Alison Hardy" w:date="2018-02-13T21:29:00Z">
        <w:r w:rsidRPr="00B5657C">
          <w:rPr>
            <w:rFonts w:ascii="Calibri" w:hAnsi="Calibri" w:cs="Calibri"/>
            <w:sz w:val="22"/>
            <w:szCs w:val="22"/>
            <w:rPrChange w:id="419" w:author="Alison Hardy" w:date="2018-02-13T21:43:00Z">
              <w:rPr>
                <w:rFonts w:ascii="Times New Roman" w:hAnsi="Times New Roman"/>
              </w:rPr>
            </w:rPrChange>
          </w:rPr>
          <w:t>The</w:t>
        </w:r>
      </w:ins>
      <w:ins w:id="420" w:author="Alison Hardy" w:date="2018-02-13T21:36:00Z">
        <w:r w:rsidR="00304085" w:rsidRPr="00B5657C">
          <w:rPr>
            <w:rFonts w:ascii="Calibri" w:hAnsi="Calibri" w:cs="Calibri"/>
            <w:sz w:val="22"/>
            <w:szCs w:val="22"/>
            <w:rPrChange w:id="421" w:author="Alison Hardy" w:date="2018-02-13T21:43:00Z">
              <w:rPr>
                <w:rFonts w:ascii="Times New Roman" w:hAnsi="Times New Roman"/>
              </w:rPr>
            </w:rPrChange>
          </w:rPr>
          <w:t xml:space="preserve"> PCC adheres to the </w:t>
        </w:r>
      </w:ins>
      <w:ins w:id="422" w:author="Alison Hardy" w:date="2018-02-14T15:48:00Z">
        <w:r w:rsidR="00C64201" w:rsidRPr="00B5657C">
          <w:rPr>
            <w:rFonts w:ascii="Calibri" w:hAnsi="Calibri" w:cs="Calibri"/>
            <w:sz w:val="22"/>
            <w:szCs w:val="22"/>
          </w:rPr>
          <w:t>D</w:t>
        </w:r>
      </w:ins>
      <w:ins w:id="423" w:author="Alison Hardy" w:date="2018-02-13T21:36:00Z">
        <w:r w:rsidR="00304085" w:rsidRPr="00B5657C">
          <w:rPr>
            <w:rFonts w:ascii="Calibri" w:hAnsi="Calibri" w:cs="Calibri"/>
            <w:sz w:val="22"/>
            <w:szCs w:val="22"/>
            <w:rPrChange w:id="424" w:author="Alison Hardy" w:date="2018-02-13T21:43:00Z">
              <w:rPr>
                <w:rFonts w:ascii="Times New Roman" w:hAnsi="Times New Roman"/>
              </w:rPr>
            </w:rPrChange>
          </w:rPr>
          <w:t>iocesan Safe Church Policy and the fu</w:t>
        </w:r>
      </w:ins>
      <w:ins w:id="425" w:author="Alison Hardy" w:date="2018-02-13T21:37:00Z">
        <w:r w:rsidR="00304085" w:rsidRPr="00B5657C">
          <w:rPr>
            <w:rFonts w:ascii="Calibri" w:hAnsi="Calibri" w:cs="Calibri"/>
            <w:sz w:val="22"/>
            <w:szCs w:val="22"/>
            <w:rPrChange w:id="426" w:author="Alison Hardy" w:date="2018-02-13T21:43:00Z">
              <w:rPr>
                <w:rFonts w:ascii="Times New Roman" w:hAnsi="Times New Roman"/>
              </w:rPr>
            </w:rPrChange>
          </w:rPr>
          <w:t>l</w:t>
        </w:r>
      </w:ins>
      <w:ins w:id="427" w:author="Alison Hardy" w:date="2018-02-13T21:36:00Z">
        <w:r w:rsidR="00304085" w:rsidRPr="00B5657C">
          <w:rPr>
            <w:rFonts w:ascii="Calibri" w:hAnsi="Calibri" w:cs="Calibri"/>
            <w:sz w:val="22"/>
            <w:szCs w:val="22"/>
            <w:rPrChange w:id="428" w:author="Alison Hardy" w:date="2018-02-13T21:43:00Z">
              <w:rPr>
                <w:rFonts w:ascii="Times New Roman" w:hAnsi="Times New Roman"/>
              </w:rPr>
            </w:rPrChange>
          </w:rPr>
          <w:t>l docu</w:t>
        </w:r>
      </w:ins>
      <w:ins w:id="429" w:author="Alison Hardy" w:date="2018-02-13T21:37:00Z">
        <w:r w:rsidR="00304085" w:rsidRPr="00B5657C">
          <w:rPr>
            <w:rFonts w:ascii="Calibri" w:hAnsi="Calibri" w:cs="Calibri"/>
            <w:sz w:val="22"/>
            <w:szCs w:val="22"/>
            <w:rPrChange w:id="430" w:author="Alison Hardy" w:date="2018-02-13T21:43:00Z">
              <w:rPr>
                <w:rFonts w:ascii="Times New Roman" w:hAnsi="Times New Roman"/>
              </w:rPr>
            </w:rPrChange>
          </w:rPr>
          <w:t>ment</w:t>
        </w:r>
      </w:ins>
      <w:ins w:id="431" w:author="Alison Hardy" w:date="2018-02-14T15:49:00Z">
        <w:r w:rsidR="00C64201" w:rsidRPr="00B5657C">
          <w:rPr>
            <w:rFonts w:ascii="Calibri" w:hAnsi="Calibri" w:cs="Calibri"/>
            <w:sz w:val="22"/>
            <w:szCs w:val="22"/>
          </w:rPr>
          <w:t xml:space="preserve"> will be made available in the vicarage </w:t>
        </w:r>
      </w:ins>
      <w:ins w:id="432" w:author="Alison Hardy" w:date="2018-02-13T21:37:00Z">
        <w:r w:rsidR="00304085" w:rsidRPr="00B5657C">
          <w:rPr>
            <w:rFonts w:ascii="Calibri" w:hAnsi="Calibri" w:cs="Calibri"/>
            <w:sz w:val="22"/>
            <w:szCs w:val="22"/>
            <w:rPrChange w:id="433" w:author="Alison Hardy" w:date="2018-02-13T21:43:00Z">
              <w:rPr>
                <w:rFonts w:ascii="Times New Roman" w:hAnsi="Times New Roman"/>
              </w:rPr>
            </w:rPrChange>
          </w:rPr>
          <w:t xml:space="preserve">for people to </w:t>
        </w:r>
      </w:ins>
      <w:ins w:id="434" w:author="Alison Hardy" w:date="2018-02-14T15:49:00Z">
        <w:r w:rsidR="0038323D" w:rsidRPr="00B5657C">
          <w:rPr>
            <w:rFonts w:ascii="Calibri" w:hAnsi="Calibri" w:cs="Calibri"/>
            <w:sz w:val="22"/>
            <w:szCs w:val="22"/>
          </w:rPr>
          <w:t xml:space="preserve">refer  to as needed. </w:t>
        </w:r>
      </w:ins>
      <w:ins w:id="435" w:author="Alison Hardy" w:date="2018-02-13T21:37:00Z">
        <w:r w:rsidR="00304085" w:rsidRPr="00B5657C">
          <w:rPr>
            <w:rFonts w:ascii="Calibri" w:hAnsi="Calibri" w:cs="Calibri"/>
            <w:sz w:val="22"/>
            <w:szCs w:val="22"/>
            <w:rPrChange w:id="436" w:author="Alison Hardy" w:date="2018-02-13T21:43:00Z">
              <w:rPr>
                <w:rFonts w:ascii="Times New Roman" w:hAnsi="Times New Roman"/>
              </w:rPr>
            </w:rPrChange>
          </w:rPr>
          <w:t xml:space="preserve">The </w:t>
        </w:r>
      </w:ins>
      <w:ins w:id="437" w:author="Alison Hardy" w:date="2018-02-13T21:29:00Z">
        <w:r w:rsidRPr="00B5657C">
          <w:rPr>
            <w:rFonts w:ascii="Calibri" w:hAnsi="Calibri" w:cs="Calibri"/>
            <w:sz w:val="22"/>
            <w:szCs w:val="22"/>
            <w:rPrChange w:id="438" w:author="Alison Hardy" w:date="2018-02-13T21:43:00Z">
              <w:rPr>
                <w:rFonts w:ascii="Times New Roman" w:hAnsi="Times New Roman"/>
              </w:rPr>
            </w:rPrChange>
          </w:rPr>
          <w:t>Safeguarding policy statements for Children and Young People and Adults at Risk</w:t>
        </w:r>
      </w:ins>
      <w:ins w:id="439" w:author="Alison Hardy" w:date="2018-02-13T21:36:00Z">
        <w:r w:rsidR="00E204F7" w:rsidRPr="00B5657C">
          <w:rPr>
            <w:rFonts w:ascii="Calibri" w:hAnsi="Calibri" w:cs="Calibri"/>
            <w:sz w:val="22"/>
            <w:szCs w:val="22"/>
            <w:rPrChange w:id="440" w:author="Alison Hardy" w:date="2018-02-13T21:43:00Z">
              <w:rPr>
                <w:rFonts w:ascii="Times New Roman" w:hAnsi="Times New Roman"/>
              </w:rPr>
            </w:rPrChange>
          </w:rPr>
          <w:t>,</w:t>
        </w:r>
      </w:ins>
      <w:ins w:id="441" w:author="Alison Hardy" w:date="2018-02-13T21:29:00Z">
        <w:r w:rsidRPr="00B5657C">
          <w:rPr>
            <w:rFonts w:ascii="Calibri" w:hAnsi="Calibri" w:cs="Calibri"/>
            <w:sz w:val="22"/>
            <w:szCs w:val="22"/>
            <w:rPrChange w:id="442" w:author="Alison Hardy" w:date="2018-02-13T21:43:00Z">
              <w:rPr>
                <w:rFonts w:ascii="Times New Roman" w:hAnsi="Times New Roman"/>
              </w:rPr>
            </w:rPrChange>
          </w:rPr>
          <w:t xml:space="preserve"> </w:t>
        </w:r>
      </w:ins>
      <w:ins w:id="443" w:author="Alison Hardy" w:date="2018-02-13T21:35:00Z">
        <w:r w:rsidR="00460E76" w:rsidRPr="00B5657C">
          <w:rPr>
            <w:rFonts w:ascii="Calibri" w:hAnsi="Calibri" w:cs="Calibri"/>
            <w:sz w:val="22"/>
            <w:szCs w:val="22"/>
            <w:rPrChange w:id="444" w:author="Alison Hardy" w:date="2018-02-13T21:43:00Z">
              <w:rPr>
                <w:rFonts w:ascii="Times New Roman" w:hAnsi="Times New Roman"/>
              </w:rPr>
            </w:rPrChange>
          </w:rPr>
          <w:t xml:space="preserve">approved at each APCM, </w:t>
        </w:r>
      </w:ins>
      <w:ins w:id="445" w:author="Alison Hardy" w:date="2018-02-13T21:29:00Z">
        <w:r w:rsidRPr="00B5657C">
          <w:rPr>
            <w:rFonts w:ascii="Calibri" w:hAnsi="Calibri" w:cs="Calibri"/>
            <w:sz w:val="22"/>
            <w:szCs w:val="22"/>
            <w:rPrChange w:id="446" w:author="Alison Hardy" w:date="2018-02-13T21:43:00Z">
              <w:rPr>
                <w:rFonts w:ascii="Times New Roman" w:hAnsi="Times New Roman"/>
              </w:rPr>
            </w:rPrChange>
          </w:rPr>
          <w:t xml:space="preserve">are also displayed </w:t>
        </w:r>
      </w:ins>
      <w:ins w:id="447" w:author="Alison Hardy" w:date="2018-02-13T21:37:00Z">
        <w:r w:rsidR="00B07A3E" w:rsidRPr="00B5657C">
          <w:rPr>
            <w:rFonts w:ascii="Calibri" w:hAnsi="Calibri" w:cs="Calibri"/>
            <w:sz w:val="22"/>
            <w:szCs w:val="22"/>
            <w:rPrChange w:id="448" w:author="Alison Hardy" w:date="2018-02-13T21:43:00Z">
              <w:rPr>
                <w:rFonts w:ascii="Times New Roman" w:hAnsi="Times New Roman"/>
              </w:rPr>
            </w:rPrChange>
          </w:rPr>
          <w:t xml:space="preserve">on the noticeboard. </w:t>
        </w:r>
      </w:ins>
    </w:p>
    <w:p w14:paraId="25917B4C" w14:textId="77777777" w:rsidR="00561EFF" w:rsidRPr="00B5657C" w:rsidRDefault="00561EFF" w:rsidP="000F07DC">
      <w:pPr>
        <w:rPr>
          <w:ins w:id="449" w:author="Alison Hardy" w:date="2018-02-14T15:41:00Z"/>
          <w:rFonts w:ascii="Calibri" w:hAnsi="Calibri" w:cs="Calibri"/>
          <w:sz w:val="22"/>
          <w:szCs w:val="22"/>
        </w:rPr>
      </w:pPr>
    </w:p>
    <w:p w14:paraId="795D2B61" w14:textId="3F99AC87" w:rsidR="007E6528" w:rsidRPr="00B5657C" w:rsidRDefault="000F07DC" w:rsidP="000F07DC">
      <w:pPr>
        <w:rPr>
          <w:ins w:id="450" w:author="Alison Hardy" w:date="2018-02-14T15:49:00Z"/>
          <w:rFonts w:ascii="Calibri" w:hAnsi="Calibri" w:cs="Calibri"/>
          <w:sz w:val="22"/>
          <w:szCs w:val="22"/>
        </w:rPr>
      </w:pPr>
      <w:ins w:id="451" w:author="Alison Hardy" w:date="2018-02-13T21:29:00Z">
        <w:r w:rsidRPr="00B5657C">
          <w:rPr>
            <w:rFonts w:ascii="Calibri" w:hAnsi="Calibri" w:cs="Calibri"/>
            <w:sz w:val="22"/>
            <w:szCs w:val="22"/>
            <w:rPrChange w:id="452" w:author="Alison Hardy" w:date="2018-02-13T21:43:00Z">
              <w:rPr>
                <w:rFonts w:ascii="Times New Roman" w:hAnsi="Times New Roman"/>
              </w:rPr>
            </w:rPrChange>
          </w:rPr>
          <w:t xml:space="preserve">There is no </w:t>
        </w:r>
      </w:ins>
      <w:ins w:id="453" w:author="Alison Hardy" w:date="2018-02-13T21:30:00Z">
        <w:r w:rsidR="007E6528" w:rsidRPr="00B5657C">
          <w:rPr>
            <w:rFonts w:ascii="Calibri" w:hAnsi="Calibri" w:cs="Calibri"/>
            <w:sz w:val="22"/>
            <w:szCs w:val="22"/>
            <w:rPrChange w:id="454" w:author="Alison Hardy" w:date="2018-02-13T21:43:00Z">
              <w:rPr>
                <w:rFonts w:ascii="Times New Roman" w:hAnsi="Times New Roman"/>
              </w:rPr>
            </w:rPrChange>
          </w:rPr>
          <w:t xml:space="preserve">written evidence of a </w:t>
        </w:r>
      </w:ins>
      <w:ins w:id="455" w:author="Alison Hardy" w:date="2018-02-13T21:29:00Z">
        <w:r w:rsidRPr="00B5657C">
          <w:rPr>
            <w:rFonts w:ascii="Calibri" w:hAnsi="Calibri" w:cs="Calibri"/>
            <w:sz w:val="22"/>
            <w:szCs w:val="22"/>
            <w:rPrChange w:id="456" w:author="Alison Hardy" w:date="2018-02-13T21:43:00Z">
              <w:rPr>
                <w:rFonts w:ascii="Times New Roman" w:hAnsi="Times New Roman"/>
              </w:rPr>
            </w:rPrChange>
          </w:rPr>
          <w:t xml:space="preserve">recent Fire Risk assessment but Fire Exit signs are </w:t>
        </w:r>
      </w:ins>
      <w:ins w:id="457" w:author="Alison Hardy" w:date="2018-02-13T21:31:00Z">
        <w:r w:rsidR="007E6528" w:rsidRPr="00B5657C">
          <w:rPr>
            <w:rFonts w:ascii="Calibri" w:hAnsi="Calibri" w:cs="Calibri"/>
            <w:sz w:val="22"/>
            <w:szCs w:val="22"/>
            <w:rPrChange w:id="458" w:author="Alison Hardy" w:date="2018-02-13T21:43:00Z">
              <w:rPr>
                <w:rFonts w:ascii="Times New Roman" w:hAnsi="Times New Roman"/>
              </w:rPr>
            </w:rPrChange>
          </w:rPr>
          <w:t xml:space="preserve">clearly </w:t>
        </w:r>
      </w:ins>
      <w:ins w:id="459" w:author="Alison Hardy" w:date="2018-02-13T21:29:00Z">
        <w:r w:rsidRPr="00B5657C">
          <w:rPr>
            <w:rFonts w:ascii="Calibri" w:hAnsi="Calibri" w:cs="Calibri"/>
            <w:sz w:val="22"/>
            <w:szCs w:val="22"/>
            <w:rPrChange w:id="460" w:author="Alison Hardy" w:date="2018-02-13T21:43:00Z">
              <w:rPr>
                <w:rFonts w:ascii="Times New Roman" w:hAnsi="Times New Roman"/>
              </w:rPr>
            </w:rPrChange>
          </w:rPr>
          <w:t xml:space="preserve">visible.  </w:t>
        </w:r>
      </w:ins>
    </w:p>
    <w:p w14:paraId="057C92AF" w14:textId="703FF0D0" w:rsidR="0038323D" w:rsidRPr="00B5657C" w:rsidRDefault="0038323D" w:rsidP="000F07DC">
      <w:pPr>
        <w:rPr>
          <w:ins w:id="461" w:author="Alison Hardy" w:date="2018-02-14T15:49:00Z"/>
          <w:rFonts w:ascii="Calibri" w:hAnsi="Calibri" w:cs="Calibri"/>
          <w:sz w:val="22"/>
          <w:szCs w:val="22"/>
        </w:rPr>
      </w:pPr>
    </w:p>
    <w:p w14:paraId="600645CF" w14:textId="3A4C1754" w:rsidR="0038323D" w:rsidRPr="00B5657C" w:rsidRDefault="00644527" w:rsidP="000F07DC">
      <w:pPr>
        <w:rPr>
          <w:ins w:id="462" w:author="Alison Hardy" w:date="2018-02-14T15:50:00Z"/>
          <w:rFonts w:ascii="Calibri" w:hAnsi="Calibri" w:cs="Calibri"/>
          <w:sz w:val="22"/>
          <w:szCs w:val="22"/>
        </w:rPr>
      </w:pPr>
      <w:ins w:id="463" w:author="Alison Hardy" w:date="2018-02-14T15:49:00Z">
        <w:r w:rsidRPr="00B5657C">
          <w:rPr>
            <w:rFonts w:ascii="Calibri" w:hAnsi="Calibri" w:cs="Calibri"/>
            <w:sz w:val="22"/>
            <w:szCs w:val="22"/>
          </w:rPr>
          <w:t>There is no written record bu</w:t>
        </w:r>
      </w:ins>
      <w:ins w:id="464" w:author="Alison Hardy" w:date="2018-02-14T15:50:00Z">
        <w:r w:rsidRPr="00B5657C">
          <w:rPr>
            <w:rFonts w:ascii="Calibri" w:hAnsi="Calibri" w:cs="Calibri"/>
            <w:sz w:val="22"/>
            <w:szCs w:val="22"/>
          </w:rPr>
          <w:t>t Wardens are responsible for a monthly check of any health and safety issues.</w:t>
        </w:r>
      </w:ins>
    </w:p>
    <w:p w14:paraId="1427D2B4" w14:textId="77777777" w:rsidR="00644527" w:rsidRPr="00B5657C" w:rsidRDefault="00644527" w:rsidP="000F07DC">
      <w:pPr>
        <w:rPr>
          <w:ins w:id="465" w:author="Alison Hardy" w:date="2018-02-14T15:49:00Z"/>
          <w:rFonts w:ascii="Calibri" w:hAnsi="Calibri" w:cs="Calibri"/>
          <w:sz w:val="22"/>
          <w:szCs w:val="22"/>
        </w:rPr>
      </w:pPr>
    </w:p>
    <w:p w14:paraId="3F5D8841" w14:textId="2E0D0D4F" w:rsidR="000F07DC" w:rsidRPr="00B5657C" w:rsidRDefault="000F07DC" w:rsidP="000F07DC">
      <w:pPr>
        <w:rPr>
          <w:ins w:id="466" w:author="Alison Hardy" w:date="2018-02-14T15:50:00Z"/>
          <w:rFonts w:ascii="Calibri" w:hAnsi="Calibri" w:cs="Calibri"/>
          <w:sz w:val="22"/>
          <w:szCs w:val="22"/>
        </w:rPr>
      </w:pPr>
      <w:ins w:id="467" w:author="Alison Hardy" w:date="2018-02-13T21:29:00Z">
        <w:r w:rsidRPr="00B5657C">
          <w:rPr>
            <w:rFonts w:ascii="Calibri" w:hAnsi="Calibri" w:cs="Calibri"/>
            <w:sz w:val="22"/>
            <w:szCs w:val="22"/>
            <w:rPrChange w:id="468" w:author="Alison Hardy" w:date="2018-02-13T21:43:00Z">
              <w:rPr>
                <w:rFonts w:ascii="Times New Roman" w:hAnsi="Times New Roman"/>
              </w:rPr>
            </w:rPrChange>
          </w:rPr>
          <w:t xml:space="preserve">The following </w:t>
        </w:r>
      </w:ins>
      <w:ins w:id="469" w:author="Alison Hardy" w:date="2018-02-13T21:36:00Z">
        <w:r w:rsidR="00E204F7" w:rsidRPr="00B5657C">
          <w:rPr>
            <w:rFonts w:ascii="Calibri" w:hAnsi="Calibri" w:cs="Calibri"/>
            <w:sz w:val="22"/>
            <w:szCs w:val="22"/>
            <w:rPrChange w:id="470" w:author="Alison Hardy" w:date="2018-02-13T21:43:00Z">
              <w:rPr>
                <w:rFonts w:ascii="Times New Roman" w:hAnsi="Times New Roman"/>
              </w:rPr>
            </w:rPrChange>
          </w:rPr>
          <w:t xml:space="preserve">up to date </w:t>
        </w:r>
      </w:ins>
      <w:ins w:id="471" w:author="Alison Hardy" w:date="2018-02-13T21:29:00Z">
        <w:r w:rsidRPr="00B5657C">
          <w:rPr>
            <w:rFonts w:ascii="Calibri" w:hAnsi="Calibri" w:cs="Calibri"/>
            <w:sz w:val="22"/>
            <w:szCs w:val="22"/>
            <w:rPrChange w:id="472" w:author="Alison Hardy" w:date="2018-02-13T21:43:00Z">
              <w:rPr>
                <w:rFonts w:ascii="Times New Roman" w:hAnsi="Times New Roman"/>
              </w:rPr>
            </w:rPrChange>
          </w:rPr>
          <w:t xml:space="preserve">documents were set out for inspection:  PCC Minute Book, APCM Minute Book, Electoral Roll (there is an Electoral Roll officer), Electrical Inspection Certificate, Lightning Conductor Test Certificate, Central Heating Service Certificate and Service Schedule agreement, Fire Extinguisher Service certificate, </w:t>
        </w:r>
      </w:ins>
      <w:ins w:id="473" w:author="Alison Hardy" w:date="2018-02-14T15:53:00Z">
        <w:r w:rsidR="0057513D" w:rsidRPr="00B5657C">
          <w:rPr>
            <w:rFonts w:ascii="Calibri" w:hAnsi="Calibri" w:cs="Calibri"/>
            <w:sz w:val="22"/>
            <w:szCs w:val="22"/>
          </w:rPr>
          <w:t>Employer’s Liability Insurance certificate</w:t>
        </w:r>
      </w:ins>
      <w:ins w:id="474" w:author="Alison Hardy" w:date="2018-02-13T21:29:00Z">
        <w:r w:rsidRPr="00B5657C">
          <w:rPr>
            <w:rFonts w:ascii="Calibri" w:hAnsi="Calibri" w:cs="Calibri"/>
            <w:sz w:val="22"/>
            <w:szCs w:val="22"/>
            <w:rPrChange w:id="475" w:author="Alison Hardy" w:date="2018-02-13T21:43:00Z">
              <w:rPr>
                <w:rFonts w:ascii="Times New Roman" w:hAnsi="Times New Roman"/>
              </w:rPr>
            </w:rPrChange>
          </w:rPr>
          <w:t>, CCLI Licenses and a list of Key Holders.</w:t>
        </w:r>
      </w:ins>
      <w:ins w:id="476" w:author="Alison Hardy" w:date="2018-02-14T15:41:00Z">
        <w:r w:rsidR="00561EFF" w:rsidRPr="00B5657C">
          <w:rPr>
            <w:rFonts w:ascii="Calibri" w:hAnsi="Calibri" w:cs="Calibri"/>
            <w:sz w:val="22"/>
            <w:szCs w:val="22"/>
          </w:rPr>
          <w:t xml:space="preserve"> All were found to be in order and up to date</w:t>
        </w:r>
      </w:ins>
      <w:ins w:id="477" w:author="Alison Hardy" w:date="2018-02-14T15:50:00Z">
        <w:r w:rsidR="00644527" w:rsidRPr="00B5657C">
          <w:rPr>
            <w:rFonts w:ascii="Calibri" w:hAnsi="Calibri" w:cs="Calibri"/>
            <w:sz w:val="22"/>
            <w:szCs w:val="22"/>
          </w:rPr>
          <w:t>.</w:t>
        </w:r>
      </w:ins>
    </w:p>
    <w:p w14:paraId="5BC41BD7" w14:textId="29D46003" w:rsidR="00644527" w:rsidRPr="00B5657C" w:rsidRDefault="00644527" w:rsidP="000F07DC">
      <w:pPr>
        <w:rPr>
          <w:ins w:id="478" w:author="Alison Hardy" w:date="2018-02-14T15:50:00Z"/>
          <w:rFonts w:ascii="Calibri" w:hAnsi="Calibri" w:cs="Calibri"/>
          <w:sz w:val="22"/>
          <w:szCs w:val="22"/>
        </w:rPr>
      </w:pPr>
    </w:p>
    <w:p w14:paraId="4908FD2B" w14:textId="77777777" w:rsidR="00A06E9C" w:rsidRPr="00B5657C" w:rsidRDefault="00FC78A8" w:rsidP="000F07DC">
      <w:pPr>
        <w:rPr>
          <w:ins w:id="479" w:author="Alison Hardy" w:date="2018-02-14T15:52:00Z"/>
          <w:rFonts w:ascii="Calibri" w:hAnsi="Calibri" w:cs="Calibri"/>
          <w:i/>
          <w:sz w:val="22"/>
          <w:szCs w:val="22"/>
        </w:rPr>
      </w:pPr>
      <w:ins w:id="480" w:author="Alison Hardy" w:date="2018-02-14T15:50:00Z">
        <w:r w:rsidRPr="00B5657C">
          <w:rPr>
            <w:rFonts w:ascii="Calibri" w:hAnsi="Calibri" w:cs="Calibri"/>
            <w:b/>
            <w:i/>
            <w:sz w:val="22"/>
            <w:szCs w:val="22"/>
            <w:rPrChange w:id="481" w:author="Alison Hardy" w:date="2018-02-14T15:51:00Z">
              <w:rPr>
                <w:rFonts w:ascii="Calibri" w:hAnsi="Calibri" w:cs="Calibri"/>
                <w:sz w:val="22"/>
                <w:szCs w:val="22"/>
              </w:rPr>
            </w:rPrChange>
          </w:rPr>
          <w:t>Recommendation</w:t>
        </w:r>
      </w:ins>
      <w:ins w:id="482" w:author="Alison Hardy" w:date="2018-02-14T15:52:00Z">
        <w:r w:rsidR="00A06E9C" w:rsidRPr="00B5657C">
          <w:rPr>
            <w:rFonts w:ascii="Calibri" w:hAnsi="Calibri" w:cs="Calibri"/>
            <w:b/>
            <w:i/>
            <w:sz w:val="22"/>
            <w:szCs w:val="22"/>
          </w:rPr>
          <w:t>s</w:t>
        </w:r>
      </w:ins>
      <w:ins w:id="483" w:author="Alison Hardy" w:date="2018-02-14T15:50:00Z">
        <w:r w:rsidRPr="00B5657C">
          <w:rPr>
            <w:rFonts w:ascii="Calibri" w:hAnsi="Calibri" w:cs="Calibri"/>
            <w:b/>
            <w:i/>
            <w:sz w:val="22"/>
            <w:szCs w:val="22"/>
            <w:rPrChange w:id="484" w:author="Alison Hardy" w:date="2018-02-14T15:51:00Z">
              <w:rPr>
                <w:rFonts w:ascii="Calibri" w:hAnsi="Calibri" w:cs="Calibri"/>
                <w:sz w:val="22"/>
                <w:szCs w:val="22"/>
              </w:rPr>
            </w:rPrChange>
          </w:rPr>
          <w:t>:</w:t>
        </w:r>
        <w:r w:rsidRPr="00B5657C">
          <w:rPr>
            <w:rFonts w:ascii="Calibri" w:hAnsi="Calibri" w:cs="Calibri"/>
            <w:i/>
            <w:sz w:val="22"/>
            <w:szCs w:val="22"/>
            <w:rPrChange w:id="485" w:author="Alison Hardy" w:date="2018-02-14T15:51:00Z">
              <w:rPr>
                <w:rFonts w:ascii="Calibri" w:hAnsi="Calibri" w:cs="Calibri"/>
                <w:sz w:val="22"/>
                <w:szCs w:val="22"/>
              </w:rPr>
            </w:rPrChange>
          </w:rPr>
          <w:t xml:space="preserve"> </w:t>
        </w:r>
      </w:ins>
    </w:p>
    <w:p w14:paraId="53741866" w14:textId="2F09943A" w:rsidR="00644527" w:rsidRPr="00B5657C" w:rsidRDefault="00FC78A8" w:rsidP="000F07DC">
      <w:pPr>
        <w:rPr>
          <w:ins w:id="486" w:author="Alison Hardy" w:date="2018-02-14T15:52:00Z"/>
          <w:rFonts w:ascii="Calibri" w:hAnsi="Calibri" w:cs="Calibri"/>
          <w:i/>
          <w:sz w:val="22"/>
          <w:szCs w:val="22"/>
        </w:rPr>
      </w:pPr>
      <w:ins w:id="487" w:author="Alison Hardy" w:date="2018-02-14T15:50:00Z">
        <w:r w:rsidRPr="00B5657C">
          <w:rPr>
            <w:rFonts w:ascii="Calibri" w:hAnsi="Calibri" w:cs="Calibri"/>
            <w:i/>
            <w:sz w:val="22"/>
            <w:szCs w:val="22"/>
            <w:rPrChange w:id="488" w:author="Alison Hardy" w:date="2018-02-14T15:51:00Z">
              <w:rPr>
                <w:rFonts w:ascii="Calibri" w:hAnsi="Calibri" w:cs="Calibri"/>
                <w:sz w:val="22"/>
                <w:szCs w:val="22"/>
              </w:rPr>
            </w:rPrChange>
          </w:rPr>
          <w:t xml:space="preserve">A Fire Risk Assessment should be carried out and documented. Regular </w:t>
        </w:r>
      </w:ins>
      <w:ins w:id="489" w:author="Alison Hardy" w:date="2018-02-14T15:51:00Z">
        <w:r w:rsidRPr="00B5657C">
          <w:rPr>
            <w:rFonts w:ascii="Calibri" w:hAnsi="Calibri" w:cs="Calibri"/>
            <w:i/>
            <w:sz w:val="22"/>
            <w:szCs w:val="22"/>
            <w:rPrChange w:id="490" w:author="Alison Hardy" w:date="2018-02-14T15:51:00Z">
              <w:rPr>
                <w:rFonts w:ascii="Calibri" w:hAnsi="Calibri" w:cs="Calibri"/>
                <w:sz w:val="22"/>
                <w:szCs w:val="22"/>
              </w:rPr>
            </w:rPrChange>
          </w:rPr>
          <w:t xml:space="preserve">checks against the assessment should be carried out and recorded with any necessary action documented and recorded. </w:t>
        </w:r>
      </w:ins>
    </w:p>
    <w:p w14:paraId="1D88544E" w14:textId="14F0A9AE" w:rsidR="00A06E9C" w:rsidRPr="00B5657C" w:rsidRDefault="00A06E9C" w:rsidP="000F07DC">
      <w:pPr>
        <w:rPr>
          <w:ins w:id="491" w:author="Alison Hardy" w:date="2018-02-14T15:51:00Z"/>
          <w:rFonts w:ascii="Calibri" w:hAnsi="Calibri" w:cs="Calibri"/>
          <w:i/>
          <w:sz w:val="22"/>
          <w:szCs w:val="22"/>
          <w:rPrChange w:id="492" w:author="Alison Hardy" w:date="2018-02-14T15:51:00Z">
            <w:rPr>
              <w:ins w:id="493" w:author="Alison Hardy" w:date="2018-02-14T15:51:00Z"/>
              <w:rFonts w:ascii="Calibri" w:hAnsi="Calibri" w:cs="Calibri"/>
              <w:sz w:val="22"/>
              <w:szCs w:val="22"/>
            </w:rPr>
          </w:rPrChange>
        </w:rPr>
      </w:pPr>
      <w:ins w:id="494" w:author="Alison Hardy" w:date="2018-02-14T15:52:00Z">
        <w:r w:rsidRPr="00B5657C">
          <w:rPr>
            <w:rFonts w:ascii="Calibri" w:hAnsi="Calibri" w:cs="Calibri"/>
            <w:i/>
            <w:sz w:val="22"/>
            <w:szCs w:val="22"/>
          </w:rPr>
          <w:t xml:space="preserve">A simple record of when health and </w:t>
        </w:r>
        <w:r w:rsidR="002036CC" w:rsidRPr="00B5657C">
          <w:rPr>
            <w:rFonts w:ascii="Calibri" w:hAnsi="Calibri" w:cs="Calibri"/>
            <w:i/>
            <w:sz w:val="22"/>
            <w:szCs w:val="22"/>
          </w:rPr>
          <w:t>s</w:t>
        </w:r>
        <w:r w:rsidRPr="00B5657C">
          <w:rPr>
            <w:rFonts w:ascii="Calibri" w:hAnsi="Calibri" w:cs="Calibri"/>
            <w:i/>
            <w:sz w:val="22"/>
            <w:szCs w:val="22"/>
          </w:rPr>
          <w:t xml:space="preserve">afety checks have been carried </w:t>
        </w:r>
        <w:r w:rsidR="002036CC" w:rsidRPr="00B5657C">
          <w:rPr>
            <w:rFonts w:ascii="Calibri" w:hAnsi="Calibri" w:cs="Calibri"/>
            <w:i/>
            <w:sz w:val="22"/>
            <w:szCs w:val="22"/>
          </w:rPr>
          <w:t>y</w:t>
        </w:r>
        <w:r w:rsidRPr="00B5657C">
          <w:rPr>
            <w:rFonts w:ascii="Calibri" w:hAnsi="Calibri" w:cs="Calibri"/>
            <w:i/>
            <w:sz w:val="22"/>
            <w:szCs w:val="22"/>
          </w:rPr>
          <w:t>ou should be</w:t>
        </w:r>
        <w:r w:rsidR="002036CC" w:rsidRPr="00B5657C">
          <w:rPr>
            <w:rFonts w:ascii="Calibri" w:hAnsi="Calibri" w:cs="Calibri"/>
            <w:i/>
            <w:sz w:val="22"/>
            <w:szCs w:val="22"/>
          </w:rPr>
          <w:t xml:space="preserve"> maintained and any remedial actions recorded. </w:t>
        </w:r>
        <w:r w:rsidRPr="00B5657C">
          <w:rPr>
            <w:rFonts w:ascii="Calibri" w:hAnsi="Calibri" w:cs="Calibri"/>
            <w:i/>
            <w:sz w:val="22"/>
            <w:szCs w:val="22"/>
          </w:rPr>
          <w:t xml:space="preserve"> </w:t>
        </w:r>
      </w:ins>
    </w:p>
    <w:p w14:paraId="012B1AFE" w14:textId="77777777" w:rsidR="00FC78A8" w:rsidRPr="00B5657C" w:rsidRDefault="00FC78A8" w:rsidP="000F07DC">
      <w:pPr>
        <w:rPr>
          <w:ins w:id="495" w:author="Alison Hardy" w:date="2018-02-13T21:29:00Z"/>
          <w:rFonts w:ascii="Calibri" w:hAnsi="Calibri" w:cs="Calibri"/>
          <w:sz w:val="22"/>
          <w:szCs w:val="22"/>
          <w:rPrChange w:id="496" w:author="Alison Hardy" w:date="2018-02-13T21:43:00Z">
            <w:rPr>
              <w:ins w:id="497" w:author="Alison Hardy" w:date="2018-02-13T21:29:00Z"/>
              <w:rFonts w:ascii="Times New Roman" w:hAnsi="Times New Roman"/>
            </w:rPr>
          </w:rPrChange>
        </w:rPr>
      </w:pPr>
    </w:p>
    <w:p w14:paraId="130D9162" w14:textId="77777777" w:rsidR="000F07DC" w:rsidRPr="00B5657C" w:rsidRDefault="000F07DC" w:rsidP="000F07DC">
      <w:pPr>
        <w:rPr>
          <w:ins w:id="498" w:author="Alison Hardy" w:date="2018-02-13T21:29:00Z"/>
          <w:rFonts w:ascii="Calibri" w:hAnsi="Calibri" w:cs="Calibri"/>
          <w:b/>
          <w:szCs w:val="24"/>
          <w:rPrChange w:id="499" w:author="Alison Hardy" w:date="2018-02-13T21:43:00Z">
            <w:rPr>
              <w:ins w:id="500" w:author="Alison Hardy" w:date="2018-02-13T21:29:00Z"/>
              <w:rFonts w:ascii="Times New Roman" w:hAnsi="Times New Roman"/>
              <w:b/>
            </w:rPr>
          </w:rPrChange>
        </w:rPr>
      </w:pPr>
      <w:ins w:id="501" w:author="Alison Hardy" w:date="2018-02-13T21:29:00Z">
        <w:r w:rsidRPr="00B5657C">
          <w:rPr>
            <w:rFonts w:ascii="Calibri" w:hAnsi="Calibri" w:cs="Calibri"/>
            <w:b/>
            <w:szCs w:val="24"/>
            <w:rPrChange w:id="502" w:author="Alison Hardy" w:date="2018-02-13T21:43:00Z">
              <w:rPr>
                <w:rFonts w:ascii="Times New Roman" w:hAnsi="Times New Roman"/>
                <w:b/>
              </w:rPr>
            </w:rPrChange>
          </w:rPr>
          <w:t>Notice Board:</w:t>
        </w:r>
      </w:ins>
    </w:p>
    <w:p w14:paraId="62FB6602" w14:textId="77777777" w:rsidR="003B0832" w:rsidRPr="00B5657C" w:rsidRDefault="003B0832" w:rsidP="000F07DC">
      <w:pPr>
        <w:rPr>
          <w:ins w:id="503" w:author="Alison Hardy" w:date="2018-02-13T21:43:00Z"/>
          <w:rFonts w:ascii="Calibri" w:hAnsi="Calibri" w:cs="Calibri"/>
          <w:sz w:val="22"/>
          <w:szCs w:val="22"/>
        </w:rPr>
      </w:pPr>
    </w:p>
    <w:p w14:paraId="0A8F225E" w14:textId="37BCD9C7" w:rsidR="000F07DC" w:rsidRPr="00B5657C" w:rsidRDefault="000F07DC" w:rsidP="000F07DC">
      <w:pPr>
        <w:rPr>
          <w:ins w:id="504" w:author="Alison Hardy" w:date="2018-02-13T21:29:00Z"/>
          <w:rFonts w:ascii="Calibri" w:hAnsi="Calibri" w:cs="Calibri"/>
          <w:sz w:val="22"/>
          <w:szCs w:val="22"/>
          <w:rPrChange w:id="505" w:author="Alison Hardy" w:date="2018-02-13T21:43:00Z">
            <w:rPr>
              <w:ins w:id="506" w:author="Alison Hardy" w:date="2018-02-13T21:29:00Z"/>
              <w:rFonts w:ascii="Times New Roman" w:hAnsi="Times New Roman"/>
            </w:rPr>
          </w:rPrChange>
        </w:rPr>
      </w:pPr>
      <w:ins w:id="507" w:author="Alison Hardy" w:date="2018-02-13T21:29:00Z">
        <w:r w:rsidRPr="00B5657C">
          <w:rPr>
            <w:rFonts w:ascii="Calibri" w:hAnsi="Calibri" w:cs="Calibri"/>
            <w:sz w:val="22"/>
            <w:szCs w:val="22"/>
            <w:rPrChange w:id="508" w:author="Alison Hardy" w:date="2018-02-13T21:43:00Z">
              <w:rPr>
                <w:rFonts w:ascii="Times New Roman" w:hAnsi="Times New Roman"/>
              </w:rPr>
            </w:rPrChange>
          </w:rPr>
          <w:t xml:space="preserve">The following documents were displayed as required:  Safeguarding policies, Employer’s Liability Insurance Certificate, Eucharistic Assistants, and the Table of </w:t>
        </w:r>
      </w:ins>
      <w:ins w:id="509" w:author="Alison Hardy" w:date="2018-02-13T21:38:00Z">
        <w:r w:rsidR="00B07A3E" w:rsidRPr="00B5657C">
          <w:rPr>
            <w:rFonts w:ascii="Calibri" w:hAnsi="Calibri" w:cs="Calibri"/>
            <w:sz w:val="22"/>
            <w:szCs w:val="22"/>
            <w:rPrChange w:id="510" w:author="Alison Hardy" w:date="2018-02-13T21:43:00Z">
              <w:rPr>
                <w:rFonts w:ascii="Times New Roman" w:hAnsi="Times New Roman"/>
              </w:rPr>
            </w:rPrChange>
          </w:rPr>
          <w:t xml:space="preserve">Parochial </w:t>
        </w:r>
      </w:ins>
      <w:ins w:id="511" w:author="Alison Hardy" w:date="2018-02-13T21:29:00Z">
        <w:r w:rsidRPr="00B5657C">
          <w:rPr>
            <w:rFonts w:ascii="Calibri" w:hAnsi="Calibri" w:cs="Calibri"/>
            <w:sz w:val="22"/>
            <w:szCs w:val="22"/>
            <w:rPrChange w:id="512" w:author="Alison Hardy" w:date="2018-02-13T21:43:00Z">
              <w:rPr>
                <w:rFonts w:ascii="Times New Roman" w:hAnsi="Times New Roman"/>
              </w:rPr>
            </w:rPrChange>
          </w:rPr>
          <w:t>Fees.</w:t>
        </w:r>
      </w:ins>
    </w:p>
    <w:p w14:paraId="35322746" w14:textId="77777777" w:rsidR="00644527" w:rsidRPr="00B5657C" w:rsidRDefault="00644527" w:rsidP="000F07DC">
      <w:pPr>
        <w:rPr>
          <w:ins w:id="513" w:author="Alison Hardy" w:date="2018-02-14T15:50:00Z"/>
          <w:rFonts w:ascii="Calibri" w:hAnsi="Calibri" w:cs="Calibri"/>
          <w:b/>
          <w:i/>
          <w:sz w:val="22"/>
          <w:szCs w:val="22"/>
        </w:rPr>
      </w:pPr>
    </w:p>
    <w:p w14:paraId="30261863" w14:textId="2A590C1B" w:rsidR="000F07DC" w:rsidRPr="00B5657C" w:rsidRDefault="000F07DC" w:rsidP="000F07DC">
      <w:pPr>
        <w:rPr>
          <w:ins w:id="514" w:author="Alison Hardy" w:date="2018-02-13T21:29:00Z"/>
          <w:rFonts w:ascii="Calibri" w:hAnsi="Calibri" w:cs="Calibri"/>
          <w:i/>
          <w:sz w:val="22"/>
          <w:szCs w:val="22"/>
          <w:rPrChange w:id="515" w:author="Alison Hardy" w:date="2018-02-13T21:43:00Z">
            <w:rPr>
              <w:ins w:id="516" w:author="Alison Hardy" w:date="2018-02-13T21:29:00Z"/>
              <w:rFonts w:ascii="Times New Roman" w:hAnsi="Times New Roman"/>
              <w:i/>
            </w:rPr>
          </w:rPrChange>
        </w:rPr>
      </w:pPr>
      <w:ins w:id="517" w:author="Alison Hardy" w:date="2018-02-13T21:29:00Z">
        <w:r w:rsidRPr="00B5657C">
          <w:rPr>
            <w:rFonts w:ascii="Calibri" w:hAnsi="Calibri" w:cs="Calibri"/>
            <w:b/>
            <w:i/>
            <w:sz w:val="22"/>
            <w:szCs w:val="22"/>
            <w:rPrChange w:id="518" w:author="Alison Hardy" w:date="2018-02-13T21:43:00Z">
              <w:rPr>
                <w:rFonts w:ascii="Times New Roman" w:hAnsi="Times New Roman"/>
                <w:b/>
                <w:i/>
              </w:rPr>
            </w:rPrChange>
          </w:rPr>
          <w:t>Recommendation:</w:t>
        </w:r>
        <w:r w:rsidRPr="00B5657C">
          <w:rPr>
            <w:rFonts w:ascii="Calibri" w:hAnsi="Calibri" w:cs="Calibri"/>
            <w:sz w:val="22"/>
            <w:szCs w:val="22"/>
            <w:rPrChange w:id="519" w:author="Alison Hardy" w:date="2018-02-13T21:43:00Z">
              <w:rPr>
                <w:rFonts w:ascii="Times New Roman" w:hAnsi="Times New Roman"/>
              </w:rPr>
            </w:rPrChange>
          </w:rPr>
          <w:t xml:space="preserve">  </w:t>
        </w:r>
        <w:r w:rsidRPr="00B5657C">
          <w:rPr>
            <w:rFonts w:ascii="Calibri" w:hAnsi="Calibri" w:cs="Calibri"/>
            <w:i/>
            <w:sz w:val="22"/>
            <w:szCs w:val="22"/>
            <w:rPrChange w:id="520" w:author="Alison Hardy" w:date="2018-02-13T21:43:00Z">
              <w:rPr>
                <w:rFonts w:ascii="Times New Roman" w:hAnsi="Times New Roman"/>
                <w:i/>
              </w:rPr>
            </w:rPrChange>
          </w:rPr>
          <w:t>A notice naming the</w:t>
        </w:r>
        <w:r w:rsidRPr="00B5657C">
          <w:rPr>
            <w:rFonts w:ascii="Calibri" w:hAnsi="Calibri" w:cs="Calibri"/>
            <w:sz w:val="22"/>
            <w:szCs w:val="22"/>
            <w:rPrChange w:id="521" w:author="Alison Hardy" w:date="2018-02-13T21:43:00Z">
              <w:rPr>
                <w:rFonts w:ascii="Times New Roman" w:hAnsi="Times New Roman"/>
              </w:rPr>
            </w:rPrChange>
          </w:rPr>
          <w:t xml:space="preserve"> </w:t>
        </w:r>
        <w:r w:rsidRPr="00B5657C">
          <w:rPr>
            <w:rFonts w:ascii="Calibri" w:hAnsi="Calibri" w:cs="Calibri"/>
            <w:i/>
            <w:sz w:val="22"/>
            <w:szCs w:val="22"/>
            <w:rPrChange w:id="522" w:author="Alison Hardy" w:date="2018-02-13T21:43:00Z">
              <w:rPr>
                <w:rFonts w:ascii="Times New Roman" w:hAnsi="Times New Roman"/>
                <w:i/>
              </w:rPr>
            </w:rPrChange>
          </w:rPr>
          <w:t>Safeguarding Officer with a photograph should be displayed.</w:t>
        </w:r>
      </w:ins>
    </w:p>
    <w:p w14:paraId="5E6EEF6F" w14:textId="75CDCAA9" w:rsidR="00B40C0F" w:rsidRPr="008B1949" w:rsidDel="00C33C1F" w:rsidRDefault="00637F9C">
      <w:pPr>
        <w:tabs>
          <w:tab w:val="right" w:pos="8789"/>
        </w:tabs>
        <w:spacing w:after="120"/>
        <w:jc w:val="both"/>
        <w:rPr>
          <w:del w:id="523" w:author="Alison Hardy" w:date="2018-02-13T11:22:00Z"/>
          <w:rFonts w:ascii="Calibri" w:hAnsi="Calibri"/>
          <w:szCs w:val="24"/>
          <w:rPrChange w:id="524" w:author="Alison Hardy" w:date="2015-08-13T19:57:00Z">
            <w:rPr>
              <w:del w:id="525" w:author="Alison Hardy" w:date="2018-02-13T11:22:00Z"/>
              <w:rFonts w:ascii="Gill Sans MT" w:hAnsi="Gill Sans MT"/>
              <w:szCs w:val="24"/>
            </w:rPr>
          </w:rPrChange>
        </w:rPr>
        <w:pPrChange w:id="526" w:author="Alison Hardy" w:date="2016-08-10T18:48:00Z">
          <w:pPr>
            <w:tabs>
              <w:tab w:val="right" w:pos="8789"/>
            </w:tabs>
            <w:spacing w:after="120"/>
          </w:pPr>
        </w:pPrChange>
      </w:pPr>
      <w:del w:id="527" w:author="Alison Hardy" w:date="2018-02-13T11:22:00Z">
        <w:r w:rsidRPr="008B1949" w:rsidDel="00C33C1F">
          <w:rPr>
            <w:rFonts w:ascii="Calibri" w:hAnsi="Calibri"/>
            <w:szCs w:val="24"/>
            <w:rPrChange w:id="528" w:author="Alison Hardy" w:date="2015-08-13T19:57:00Z">
              <w:rPr>
                <w:rFonts w:ascii="Gill Sans MT" w:hAnsi="Gill Sans MT"/>
                <w:szCs w:val="24"/>
              </w:rPr>
            </w:rPrChange>
          </w:rPr>
          <w:delText>All statutory registers are up to date and kept secure in the safe. The Terrier</w:delText>
        </w:r>
        <w:r w:rsidR="00E00E7C" w:rsidRPr="008B1949" w:rsidDel="00C33C1F">
          <w:rPr>
            <w:rFonts w:ascii="Calibri" w:hAnsi="Calibri"/>
            <w:szCs w:val="24"/>
            <w:rPrChange w:id="529" w:author="Alison Hardy" w:date="2015-08-13T19:57:00Z">
              <w:rPr>
                <w:rFonts w:ascii="Gill Sans MT" w:hAnsi="Gill Sans MT"/>
                <w:szCs w:val="24"/>
              </w:rPr>
            </w:rPrChange>
          </w:rPr>
          <w:delText xml:space="preserve"> and Log Book </w:delText>
        </w:r>
        <w:r w:rsidR="00F776E1" w:rsidDel="00C33C1F">
          <w:rPr>
            <w:rFonts w:ascii="Calibri" w:hAnsi="Calibri"/>
            <w:szCs w:val="24"/>
          </w:rPr>
          <w:delText xml:space="preserve">were up to date at the time of the inspection. </w:delText>
        </w:r>
      </w:del>
    </w:p>
    <w:p w14:paraId="60E4645E" w14:textId="4AEF4224" w:rsidR="007629BB" w:rsidRPr="008B1949" w:rsidDel="00C33C1F" w:rsidRDefault="00E00E7C">
      <w:pPr>
        <w:spacing w:after="120"/>
        <w:jc w:val="both"/>
        <w:rPr>
          <w:del w:id="530" w:author="Alison Hardy" w:date="2018-02-13T11:22:00Z"/>
          <w:rFonts w:ascii="Calibri" w:hAnsi="Calibri"/>
          <w:szCs w:val="24"/>
          <w:rPrChange w:id="531" w:author="Alison Hardy" w:date="2015-08-13T19:57:00Z">
            <w:rPr>
              <w:del w:id="532" w:author="Alison Hardy" w:date="2018-02-13T11:22:00Z"/>
              <w:rFonts w:ascii="Gill Sans MT" w:hAnsi="Gill Sans MT"/>
              <w:szCs w:val="24"/>
            </w:rPr>
          </w:rPrChange>
        </w:rPr>
        <w:pPrChange w:id="533" w:author="Alison Hardy" w:date="2016-08-10T18:48:00Z">
          <w:pPr>
            <w:spacing w:after="120"/>
          </w:pPr>
        </w:pPrChange>
      </w:pPr>
      <w:del w:id="534" w:author="Alison Hardy" w:date="2018-02-13T11:22:00Z">
        <w:r w:rsidRPr="008B1949" w:rsidDel="00C33C1F">
          <w:rPr>
            <w:rFonts w:ascii="Calibri" w:hAnsi="Calibri"/>
            <w:szCs w:val="24"/>
            <w:rPrChange w:id="535" w:author="Alison Hardy" w:date="2015-08-13T19:57:00Z">
              <w:rPr>
                <w:rFonts w:ascii="Gill Sans MT" w:hAnsi="Gill Sans MT"/>
                <w:szCs w:val="24"/>
              </w:rPr>
            </w:rPrChange>
          </w:rPr>
          <w:delText xml:space="preserve">Registers are lodged in the Diocesan Archive when necessary. No receipts were inspected at the visitation. </w:delText>
        </w:r>
      </w:del>
    </w:p>
    <w:p w14:paraId="34EB4B55" w14:textId="57C92C7A" w:rsidR="00584B7D" w:rsidRPr="008B1949" w:rsidDel="00C33C1F" w:rsidRDefault="00584B7D">
      <w:pPr>
        <w:jc w:val="both"/>
        <w:rPr>
          <w:del w:id="536" w:author="Alison Hardy" w:date="2018-02-13T11:22:00Z"/>
          <w:rFonts w:ascii="Calibri" w:hAnsi="Calibri"/>
          <w:szCs w:val="24"/>
          <w:rPrChange w:id="537" w:author="Alison Hardy" w:date="2015-08-13T19:57:00Z">
            <w:rPr>
              <w:del w:id="538" w:author="Alison Hardy" w:date="2018-02-13T11:22:00Z"/>
              <w:rFonts w:ascii="Gill Sans MT" w:hAnsi="Gill Sans MT"/>
              <w:szCs w:val="24"/>
            </w:rPr>
          </w:rPrChange>
        </w:rPr>
        <w:pPrChange w:id="539" w:author="Alison Hardy" w:date="2016-08-10T18:48:00Z">
          <w:pPr/>
        </w:pPrChange>
      </w:pPr>
    </w:p>
    <w:p w14:paraId="41B5C5E9" w14:textId="77777777" w:rsidR="00C869F8" w:rsidRDefault="00C869F8">
      <w:pPr>
        <w:tabs>
          <w:tab w:val="right" w:pos="8789"/>
        </w:tabs>
        <w:spacing w:after="120"/>
        <w:ind w:left="142"/>
        <w:jc w:val="both"/>
        <w:rPr>
          <w:ins w:id="540" w:author="Alison Hardy" w:date="2016-08-10T18:01:00Z"/>
          <w:rFonts w:ascii="Gill Sans MT" w:hAnsi="Gill Sans MT"/>
          <w:b/>
          <w:szCs w:val="24"/>
        </w:rPr>
        <w:pPrChange w:id="541" w:author="Alison Hardy" w:date="2016-08-10T18:48:00Z">
          <w:pPr>
            <w:numPr>
              <w:numId w:val="1"/>
            </w:numPr>
            <w:tabs>
              <w:tab w:val="num" w:pos="502"/>
              <w:tab w:val="right" w:pos="8789"/>
            </w:tabs>
            <w:spacing w:after="120"/>
            <w:ind w:left="357" w:hanging="357"/>
          </w:pPr>
        </w:pPrChange>
      </w:pPr>
    </w:p>
    <w:p w14:paraId="757640CD" w14:textId="346E5E66" w:rsidR="00D84745" w:rsidRDefault="00456D6C" w:rsidP="000E3683">
      <w:pPr>
        <w:numPr>
          <w:ilvl w:val="0"/>
          <w:numId w:val="1"/>
        </w:numPr>
        <w:tabs>
          <w:tab w:val="right" w:pos="8789"/>
        </w:tabs>
        <w:spacing w:after="120"/>
        <w:ind w:left="357" w:hanging="357"/>
        <w:jc w:val="both"/>
        <w:rPr>
          <w:ins w:id="542" w:author="Alison Hardy" w:date="2018-02-13T21:38:00Z"/>
          <w:rFonts w:ascii="Gill Sans MT" w:hAnsi="Gill Sans MT"/>
          <w:b/>
          <w:szCs w:val="24"/>
        </w:rPr>
      </w:pPr>
      <w:r w:rsidRPr="0006640A">
        <w:rPr>
          <w:rFonts w:ascii="Gill Sans MT" w:hAnsi="Gill Sans MT"/>
          <w:b/>
          <w:szCs w:val="24"/>
        </w:rPr>
        <w:t>CHURCHYARD</w:t>
      </w:r>
    </w:p>
    <w:p w14:paraId="7AD56734" w14:textId="742FB50A" w:rsidR="00B07A3E" w:rsidRPr="00B5657C" w:rsidRDefault="00B07A3E">
      <w:pPr>
        <w:ind w:left="142"/>
        <w:rPr>
          <w:ins w:id="543" w:author="Alison Hardy" w:date="2018-02-13T21:38:00Z"/>
          <w:rFonts w:ascii="Calibri" w:hAnsi="Calibri" w:cs="Calibri"/>
          <w:sz w:val="22"/>
          <w:szCs w:val="22"/>
          <w:rPrChange w:id="544" w:author="Alison Hardy" w:date="2018-02-13T21:43:00Z">
            <w:rPr>
              <w:ins w:id="545" w:author="Alison Hardy" w:date="2018-02-13T21:38:00Z"/>
              <w:rFonts w:ascii="Times New Roman" w:hAnsi="Times New Roman"/>
            </w:rPr>
          </w:rPrChange>
        </w:rPr>
        <w:pPrChange w:id="546" w:author="Alison Hardy" w:date="2018-02-13T21:38:00Z">
          <w:pPr>
            <w:numPr>
              <w:numId w:val="1"/>
            </w:numPr>
            <w:tabs>
              <w:tab w:val="num" w:pos="502"/>
            </w:tabs>
            <w:ind w:left="502" w:hanging="360"/>
          </w:pPr>
        </w:pPrChange>
      </w:pPr>
      <w:ins w:id="547" w:author="Alison Hardy" w:date="2018-02-13T21:38:00Z">
        <w:r w:rsidRPr="00B5657C">
          <w:rPr>
            <w:rFonts w:ascii="Calibri" w:hAnsi="Calibri" w:cs="Calibri"/>
            <w:sz w:val="22"/>
            <w:szCs w:val="22"/>
            <w:rPrChange w:id="548" w:author="Alison Hardy" w:date="2018-02-13T21:43:00Z">
              <w:rPr>
                <w:rFonts w:ascii="Times New Roman" w:hAnsi="Times New Roman"/>
              </w:rPr>
            </w:rPrChange>
          </w:rPr>
          <w:t>The grass in the churchyard is mown by a local contractor</w:t>
        </w:r>
        <w:r w:rsidR="00533E95" w:rsidRPr="00B5657C">
          <w:rPr>
            <w:rFonts w:ascii="Calibri" w:hAnsi="Calibri" w:cs="Calibri"/>
            <w:sz w:val="22"/>
            <w:szCs w:val="22"/>
            <w:rPrChange w:id="549" w:author="Alison Hardy" w:date="2018-02-13T21:43:00Z">
              <w:rPr>
                <w:rFonts w:ascii="Times New Roman" w:hAnsi="Times New Roman"/>
              </w:rPr>
            </w:rPrChange>
          </w:rPr>
          <w:t xml:space="preserve"> and is kept in very good order.</w:t>
        </w:r>
      </w:ins>
      <w:ins w:id="550" w:author="Alison Hardy" w:date="2018-02-13T21:39:00Z">
        <w:r w:rsidR="00533E95" w:rsidRPr="00B5657C">
          <w:rPr>
            <w:rFonts w:ascii="Calibri" w:hAnsi="Calibri" w:cs="Calibri"/>
            <w:sz w:val="22"/>
            <w:szCs w:val="22"/>
            <w:rPrChange w:id="551" w:author="Alison Hardy" w:date="2018-02-13T21:43:00Z">
              <w:rPr>
                <w:rFonts w:ascii="Times New Roman" w:hAnsi="Times New Roman"/>
              </w:rPr>
            </w:rPrChange>
          </w:rPr>
          <w:t xml:space="preserve"> There is a churchyard plan from which gravespaces can be identified. </w:t>
        </w:r>
      </w:ins>
      <w:ins w:id="552" w:author="Alison Hardy" w:date="2018-02-13T21:38:00Z">
        <w:r w:rsidRPr="00B5657C">
          <w:rPr>
            <w:rFonts w:ascii="Calibri" w:hAnsi="Calibri" w:cs="Calibri"/>
            <w:sz w:val="22"/>
            <w:szCs w:val="22"/>
            <w:rPrChange w:id="553" w:author="Alison Hardy" w:date="2018-02-13T21:43:00Z">
              <w:rPr>
                <w:rFonts w:ascii="Times New Roman" w:hAnsi="Times New Roman"/>
              </w:rPr>
            </w:rPrChange>
          </w:rPr>
          <w:t>There are only a small number of vacant plots</w:t>
        </w:r>
      </w:ins>
      <w:ins w:id="554" w:author="Alison Hardy" w:date="2018-02-13T21:39:00Z">
        <w:r w:rsidR="00533E95" w:rsidRPr="00B5657C">
          <w:rPr>
            <w:rFonts w:ascii="Calibri" w:hAnsi="Calibri" w:cs="Calibri"/>
            <w:sz w:val="22"/>
            <w:szCs w:val="22"/>
            <w:rPrChange w:id="555" w:author="Alison Hardy" w:date="2018-02-13T21:43:00Z">
              <w:rPr>
                <w:rFonts w:ascii="Times New Roman" w:hAnsi="Times New Roman"/>
              </w:rPr>
            </w:rPrChange>
          </w:rPr>
          <w:t xml:space="preserve"> available for burials. </w:t>
        </w:r>
        <w:r w:rsidR="002E4946" w:rsidRPr="00B5657C">
          <w:rPr>
            <w:rFonts w:ascii="Calibri" w:hAnsi="Calibri" w:cs="Calibri"/>
            <w:sz w:val="22"/>
            <w:szCs w:val="22"/>
            <w:rPrChange w:id="556" w:author="Alison Hardy" w:date="2018-02-13T21:43:00Z">
              <w:rPr>
                <w:rFonts w:ascii="Times New Roman" w:hAnsi="Times New Roman"/>
              </w:rPr>
            </w:rPrChange>
          </w:rPr>
          <w:t>The Priest in Charge is aware of the Diocesan regulations for Monuments in Churchyards.</w:t>
        </w:r>
      </w:ins>
    </w:p>
    <w:p w14:paraId="09283CC2" w14:textId="5FA97350" w:rsidR="00B07A3E" w:rsidDel="006B5E37" w:rsidRDefault="00B07A3E" w:rsidP="006B5E37">
      <w:pPr>
        <w:numPr>
          <w:ilvl w:val="0"/>
          <w:numId w:val="1"/>
        </w:numPr>
        <w:tabs>
          <w:tab w:val="right" w:pos="8789"/>
        </w:tabs>
        <w:spacing w:after="120"/>
        <w:jc w:val="both"/>
        <w:rPr>
          <w:del w:id="557" w:author="Alison Hardy" w:date="2018-02-15T08:23:00Z"/>
          <w:rFonts w:ascii="Gill Sans MT" w:hAnsi="Gill Sans MT"/>
          <w:b/>
          <w:szCs w:val="24"/>
        </w:rPr>
        <w:pPrChange w:id="558" w:author="Alison Hardy" w:date="2018-02-15T08:33:00Z">
          <w:pPr>
            <w:tabs>
              <w:tab w:val="right" w:pos="8789"/>
            </w:tabs>
            <w:spacing w:after="120"/>
            <w:jc w:val="both"/>
          </w:pPr>
        </w:pPrChange>
      </w:pPr>
    </w:p>
    <w:p w14:paraId="3C740D90" w14:textId="67647AC0" w:rsidR="004F1BC0" w:rsidRDefault="006F1B8F" w:rsidP="006B5E37">
      <w:pPr>
        <w:numPr>
          <w:ilvl w:val="0"/>
          <w:numId w:val="1"/>
        </w:numPr>
        <w:tabs>
          <w:tab w:val="right" w:pos="8789"/>
        </w:tabs>
        <w:spacing w:after="120"/>
        <w:jc w:val="both"/>
        <w:rPr>
          <w:ins w:id="559" w:author="Alison Hardy" w:date="2018-02-13T21:40:00Z"/>
          <w:rFonts w:ascii="Gill Sans MT" w:hAnsi="Gill Sans MT"/>
          <w:b/>
          <w:szCs w:val="24"/>
        </w:rPr>
        <w:pPrChange w:id="560" w:author="Alison Hardy" w:date="2018-02-15T08:33:00Z">
          <w:pPr>
            <w:numPr>
              <w:numId w:val="1"/>
            </w:numPr>
            <w:tabs>
              <w:tab w:val="num" w:pos="502"/>
              <w:tab w:val="right" w:pos="8789"/>
            </w:tabs>
            <w:spacing w:after="120"/>
            <w:ind w:left="502" w:hanging="360"/>
            <w:jc w:val="both"/>
          </w:pPr>
        </w:pPrChange>
      </w:pPr>
      <w:del w:id="561" w:author="Alison Hardy" w:date="2018-02-13T21:38:00Z">
        <w:r w:rsidRPr="002F5003" w:rsidDel="00B07A3E">
          <w:rPr>
            <w:rFonts w:ascii="Gill Sans MT" w:hAnsi="Gill Sans MT"/>
            <w:b/>
            <w:szCs w:val="24"/>
            <w:rPrChange w:id="562" w:author="Alison Hardy" w:date="2016-08-10T17:41:00Z">
              <w:rPr>
                <w:rFonts w:ascii="Calibri" w:hAnsi="Calibri"/>
                <w:b/>
                <w:szCs w:val="24"/>
              </w:rPr>
            </w:rPrChange>
          </w:rPr>
          <w:delText xml:space="preserve"> </w:delText>
        </w:r>
      </w:del>
      <w:r w:rsidR="004F1BC0" w:rsidRPr="0006640A">
        <w:rPr>
          <w:rFonts w:ascii="Gill Sans MT" w:hAnsi="Gill Sans MT"/>
          <w:b/>
          <w:szCs w:val="24"/>
        </w:rPr>
        <w:t>PARSONAGE HOUSE</w:t>
      </w:r>
    </w:p>
    <w:p w14:paraId="6D3FB5A3" w14:textId="0F4A1BFF" w:rsidR="00E5209D" w:rsidRPr="00B5657C" w:rsidRDefault="00E5209D">
      <w:pPr>
        <w:ind w:left="142"/>
        <w:rPr>
          <w:ins w:id="563" w:author="Alison Hardy" w:date="2018-02-13T21:40:00Z"/>
          <w:rFonts w:ascii="Calibri" w:hAnsi="Calibri" w:cs="Calibri"/>
          <w:sz w:val="22"/>
          <w:szCs w:val="22"/>
          <w:rPrChange w:id="564" w:author="Alison Hardy" w:date="2018-02-13T21:43:00Z">
            <w:rPr>
              <w:ins w:id="565" w:author="Alison Hardy" w:date="2018-02-13T21:40:00Z"/>
              <w:rFonts w:ascii="Times New Roman" w:hAnsi="Times New Roman"/>
            </w:rPr>
          </w:rPrChange>
        </w:rPr>
        <w:pPrChange w:id="566" w:author="Alison Hardy" w:date="2018-02-13T21:40:00Z">
          <w:pPr>
            <w:numPr>
              <w:numId w:val="1"/>
            </w:numPr>
            <w:tabs>
              <w:tab w:val="num" w:pos="502"/>
            </w:tabs>
            <w:ind w:left="502" w:hanging="360"/>
          </w:pPr>
        </w:pPrChange>
      </w:pPr>
      <w:ins w:id="567" w:author="Alison Hardy" w:date="2018-02-13T21:40:00Z">
        <w:r w:rsidRPr="00B5657C">
          <w:rPr>
            <w:rFonts w:ascii="Calibri" w:hAnsi="Calibri" w:cs="Calibri"/>
            <w:sz w:val="22"/>
            <w:szCs w:val="22"/>
            <w:rPrChange w:id="568" w:author="Alison Hardy" w:date="2018-02-13T21:43:00Z">
              <w:rPr>
                <w:rFonts w:ascii="Times New Roman" w:hAnsi="Times New Roman"/>
              </w:rPr>
            </w:rPrChange>
          </w:rPr>
          <w:t xml:space="preserve">The </w:t>
        </w:r>
      </w:ins>
      <w:ins w:id="569" w:author="Alison Hardy" w:date="2018-02-13T21:43:00Z">
        <w:r w:rsidR="00D646B1" w:rsidRPr="00B5657C">
          <w:rPr>
            <w:rFonts w:ascii="Calibri" w:hAnsi="Calibri" w:cs="Calibri"/>
            <w:sz w:val="22"/>
            <w:szCs w:val="22"/>
          </w:rPr>
          <w:t xml:space="preserve">incumbent </w:t>
        </w:r>
      </w:ins>
      <w:ins w:id="570" w:author="Alison Hardy" w:date="2018-02-13T21:40:00Z">
        <w:r w:rsidRPr="00B5657C">
          <w:rPr>
            <w:rFonts w:ascii="Calibri" w:hAnsi="Calibri" w:cs="Calibri"/>
            <w:sz w:val="22"/>
            <w:szCs w:val="22"/>
            <w:rPrChange w:id="571" w:author="Alison Hardy" w:date="2018-02-13T21:43:00Z">
              <w:rPr>
                <w:rFonts w:ascii="Times New Roman" w:hAnsi="Times New Roman"/>
              </w:rPr>
            </w:rPrChange>
          </w:rPr>
          <w:t>does not reside in the vicarage but has an office there as does a CAP Debt Management Officer.  It is also the base for Local Housing Association</w:t>
        </w:r>
      </w:ins>
      <w:ins w:id="572" w:author="Alison Hardy" w:date="2018-02-13T21:44:00Z">
        <w:r w:rsidR="00D646B1" w:rsidRPr="00B5657C">
          <w:rPr>
            <w:rFonts w:ascii="Calibri" w:hAnsi="Calibri" w:cs="Calibri"/>
            <w:sz w:val="22"/>
            <w:szCs w:val="22"/>
          </w:rPr>
          <w:t xml:space="preserve"> meetings </w:t>
        </w:r>
      </w:ins>
      <w:ins w:id="573" w:author="Alison Hardy" w:date="2018-02-13T21:40:00Z">
        <w:r w:rsidRPr="00B5657C">
          <w:rPr>
            <w:rFonts w:ascii="Calibri" w:hAnsi="Calibri" w:cs="Calibri"/>
            <w:sz w:val="22"/>
            <w:szCs w:val="22"/>
            <w:rPrChange w:id="574" w:author="Alison Hardy" w:date="2018-02-13T21:43:00Z">
              <w:rPr>
                <w:rFonts w:ascii="Times New Roman" w:hAnsi="Times New Roman"/>
              </w:rPr>
            </w:rPrChange>
          </w:rPr>
          <w:t xml:space="preserve">and a support group run by Bury Addiction Service.  The building is </w:t>
        </w:r>
      </w:ins>
      <w:ins w:id="575" w:author="Alison Hardy" w:date="2018-02-13T21:41:00Z">
        <w:r w:rsidR="00F21AF7" w:rsidRPr="00B5657C">
          <w:rPr>
            <w:rFonts w:ascii="Calibri" w:hAnsi="Calibri" w:cs="Calibri"/>
            <w:sz w:val="22"/>
            <w:szCs w:val="22"/>
            <w:rPrChange w:id="576" w:author="Alison Hardy" w:date="2018-02-13T21:43:00Z">
              <w:rPr>
                <w:rFonts w:ascii="Times New Roman" w:hAnsi="Times New Roman"/>
              </w:rPr>
            </w:rPrChange>
          </w:rPr>
          <w:t xml:space="preserve">in good order and </w:t>
        </w:r>
      </w:ins>
      <w:ins w:id="577" w:author="Alison Hardy" w:date="2018-02-13T21:40:00Z">
        <w:r w:rsidRPr="00B5657C">
          <w:rPr>
            <w:rFonts w:ascii="Calibri" w:hAnsi="Calibri" w:cs="Calibri"/>
            <w:sz w:val="22"/>
            <w:szCs w:val="22"/>
            <w:rPrChange w:id="578" w:author="Alison Hardy" w:date="2018-02-13T21:43:00Z">
              <w:rPr>
                <w:rFonts w:ascii="Times New Roman" w:hAnsi="Times New Roman"/>
              </w:rPr>
            </w:rPrChange>
          </w:rPr>
          <w:t xml:space="preserve">used regularly by various church groups for meetings and by </w:t>
        </w:r>
      </w:ins>
      <w:ins w:id="579" w:author="Alison Hardy" w:date="2018-02-13T21:44:00Z">
        <w:r w:rsidR="00D646B1" w:rsidRPr="00B5657C">
          <w:rPr>
            <w:rFonts w:ascii="Calibri" w:hAnsi="Calibri" w:cs="Calibri"/>
            <w:sz w:val="22"/>
            <w:szCs w:val="22"/>
          </w:rPr>
          <w:t xml:space="preserve">the </w:t>
        </w:r>
      </w:ins>
      <w:ins w:id="580" w:author="Alison Hardy" w:date="2018-02-13T21:40:00Z">
        <w:r w:rsidRPr="00B5657C">
          <w:rPr>
            <w:rFonts w:ascii="Calibri" w:hAnsi="Calibri" w:cs="Calibri"/>
            <w:sz w:val="22"/>
            <w:szCs w:val="22"/>
            <w:rPrChange w:id="581" w:author="Alison Hardy" w:date="2018-02-13T21:43:00Z">
              <w:rPr>
                <w:rFonts w:ascii="Times New Roman" w:hAnsi="Times New Roman"/>
              </w:rPr>
            </w:rPrChange>
          </w:rPr>
          <w:t>Sunday School</w:t>
        </w:r>
      </w:ins>
      <w:ins w:id="582" w:author="Alison Hardy" w:date="2018-02-13T21:44:00Z">
        <w:r w:rsidR="00D646B1" w:rsidRPr="00B5657C">
          <w:rPr>
            <w:rFonts w:ascii="Calibri" w:hAnsi="Calibri" w:cs="Calibri"/>
            <w:sz w:val="22"/>
            <w:szCs w:val="22"/>
          </w:rPr>
          <w:t xml:space="preserve"> groups</w:t>
        </w:r>
      </w:ins>
      <w:ins w:id="583" w:author="Alison Hardy" w:date="2018-02-13T21:40:00Z">
        <w:r w:rsidRPr="00B5657C">
          <w:rPr>
            <w:rFonts w:ascii="Calibri" w:hAnsi="Calibri" w:cs="Calibri"/>
            <w:sz w:val="22"/>
            <w:szCs w:val="22"/>
            <w:rPrChange w:id="584" w:author="Alison Hardy" w:date="2018-02-13T21:43:00Z">
              <w:rPr>
                <w:rFonts w:ascii="Times New Roman" w:hAnsi="Times New Roman"/>
              </w:rPr>
            </w:rPrChange>
          </w:rPr>
          <w:t xml:space="preserve">. </w:t>
        </w:r>
      </w:ins>
    </w:p>
    <w:p w14:paraId="14C608AB" w14:textId="77777777" w:rsidR="00E5209D" w:rsidRPr="0006640A" w:rsidRDefault="00E5209D">
      <w:pPr>
        <w:tabs>
          <w:tab w:val="right" w:pos="8789"/>
        </w:tabs>
        <w:spacing w:after="120"/>
        <w:ind w:left="142"/>
        <w:jc w:val="both"/>
        <w:rPr>
          <w:rFonts w:ascii="Gill Sans MT" w:hAnsi="Gill Sans MT"/>
          <w:b/>
          <w:szCs w:val="24"/>
        </w:rPr>
        <w:pPrChange w:id="585" w:author="Alison Hardy" w:date="2018-02-13T21:41:00Z">
          <w:pPr>
            <w:numPr>
              <w:numId w:val="1"/>
            </w:numPr>
            <w:tabs>
              <w:tab w:val="num" w:pos="502"/>
              <w:tab w:val="right" w:pos="8789"/>
            </w:tabs>
            <w:spacing w:after="120"/>
            <w:ind w:left="502" w:hanging="360"/>
          </w:pPr>
        </w:pPrChange>
      </w:pPr>
    </w:p>
    <w:p w14:paraId="66F99EDE" w14:textId="77777777" w:rsidR="00EF24B7" w:rsidRPr="0006640A" w:rsidRDefault="00EF24B7">
      <w:pPr>
        <w:numPr>
          <w:ilvl w:val="0"/>
          <w:numId w:val="1"/>
        </w:numPr>
        <w:tabs>
          <w:tab w:val="right" w:pos="8789"/>
        </w:tabs>
        <w:spacing w:after="120"/>
        <w:jc w:val="both"/>
        <w:rPr>
          <w:rFonts w:ascii="Gill Sans MT" w:hAnsi="Gill Sans MT"/>
          <w:b/>
          <w:szCs w:val="24"/>
        </w:rPr>
        <w:pPrChange w:id="586" w:author="Alison Hardy" w:date="2016-08-10T18:48:00Z">
          <w:pPr>
            <w:numPr>
              <w:numId w:val="1"/>
            </w:numPr>
            <w:tabs>
              <w:tab w:val="num" w:pos="502"/>
              <w:tab w:val="right" w:pos="8789"/>
            </w:tabs>
            <w:spacing w:after="120"/>
            <w:ind w:left="502" w:hanging="360"/>
          </w:pPr>
        </w:pPrChange>
      </w:pPr>
      <w:r w:rsidRPr="0006640A">
        <w:rPr>
          <w:rFonts w:ascii="Gill Sans MT" w:hAnsi="Gill Sans MT"/>
          <w:b/>
          <w:szCs w:val="24"/>
        </w:rPr>
        <w:lastRenderedPageBreak/>
        <w:t xml:space="preserve">OTHER PROPERTY </w:t>
      </w:r>
    </w:p>
    <w:p w14:paraId="5DE02AAB" w14:textId="376F18AD" w:rsidR="00F21AF7" w:rsidRPr="00B5657C" w:rsidRDefault="00F21AF7">
      <w:pPr>
        <w:ind w:left="142"/>
        <w:rPr>
          <w:ins w:id="587" w:author="Alison Hardy" w:date="2018-02-13T21:41:00Z"/>
          <w:rFonts w:ascii="Calibri" w:hAnsi="Calibri" w:cs="Calibri"/>
          <w:sz w:val="22"/>
          <w:szCs w:val="22"/>
          <w:rPrChange w:id="588" w:author="Alison Hardy" w:date="2018-02-13T21:44:00Z">
            <w:rPr>
              <w:ins w:id="589" w:author="Alison Hardy" w:date="2018-02-13T21:41:00Z"/>
              <w:rFonts w:ascii="Times New Roman" w:hAnsi="Times New Roman"/>
            </w:rPr>
          </w:rPrChange>
        </w:rPr>
        <w:pPrChange w:id="590" w:author="Alison Hardy" w:date="2018-02-13T21:41:00Z">
          <w:pPr>
            <w:numPr>
              <w:numId w:val="1"/>
            </w:numPr>
            <w:tabs>
              <w:tab w:val="num" w:pos="502"/>
            </w:tabs>
            <w:ind w:left="502" w:hanging="360"/>
          </w:pPr>
        </w:pPrChange>
      </w:pPr>
      <w:ins w:id="591" w:author="Alison Hardy" w:date="2018-02-13T21:41:00Z">
        <w:r w:rsidRPr="00B5657C">
          <w:rPr>
            <w:rFonts w:ascii="Calibri" w:hAnsi="Calibri" w:cs="Calibri"/>
            <w:sz w:val="22"/>
            <w:szCs w:val="22"/>
            <w:rPrChange w:id="592" w:author="Alison Hardy" w:date="2018-02-13T21:44:00Z">
              <w:rPr>
                <w:rFonts w:ascii="Times New Roman" w:hAnsi="Times New Roman"/>
              </w:rPr>
            </w:rPrChange>
          </w:rPr>
          <w:t xml:space="preserve">‘Footsteps’ is a long established nursery for children under the age of four.  It is located adjacent to the Primary School in a building that is now in poor condition.  The PCC </w:t>
        </w:r>
      </w:ins>
      <w:ins w:id="593" w:author="Alison Hardy" w:date="2018-02-13T21:44:00Z">
        <w:r w:rsidR="00F8341F" w:rsidRPr="00B5657C">
          <w:rPr>
            <w:rFonts w:ascii="Calibri" w:hAnsi="Calibri" w:cs="Calibri"/>
            <w:sz w:val="22"/>
            <w:szCs w:val="22"/>
          </w:rPr>
          <w:t>is</w:t>
        </w:r>
      </w:ins>
      <w:ins w:id="594" w:author="Alison Hardy" w:date="2018-02-13T21:41:00Z">
        <w:r w:rsidRPr="00B5657C">
          <w:rPr>
            <w:rFonts w:ascii="Calibri" w:hAnsi="Calibri" w:cs="Calibri"/>
            <w:sz w:val="22"/>
            <w:szCs w:val="22"/>
            <w:rPrChange w:id="595" w:author="Alison Hardy" w:date="2018-02-13T21:44:00Z">
              <w:rPr>
                <w:rFonts w:ascii="Times New Roman" w:hAnsi="Times New Roman"/>
              </w:rPr>
            </w:rPrChange>
          </w:rPr>
          <w:t xml:space="preserve"> the governing body via a sub-committee.  There is good accountability and it is making a small profit after payment of running costs, staff wages and pension contributions.  </w:t>
        </w:r>
      </w:ins>
      <w:ins w:id="596" w:author="Alison Hardy" w:date="2018-02-14T15:54:00Z">
        <w:r w:rsidR="005B1EF2" w:rsidRPr="00B5657C">
          <w:rPr>
            <w:rFonts w:ascii="Calibri" w:hAnsi="Calibri" w:cs="Calibri"/>
            <w:sz w:val="22"/>
            <w:szCs w:val="22"/>
          </w:rPr>
          <w:t xml:space="preserve">There are two full time members of staff on permanent contract and </w:t>
        </w:r>
        <w:r w:rsidR="00C73A07" w:rsidRPr="00B5657C">
          <w:rPr>
            <w:rFonts w:ascii="Calibri" w:hAnsi="Calibri" w:cs="Calibri"/>
            <w:sz w:val="22"/>
            <w:szCs w:val="22"/>
          </w:rPr>
          <w:t xml:space="preserve">6 staff on zero hours contracts. </w:t>
        </w:r>
      </w:ins>
      <w:ins w:id="597" w:author="Alison Hardy" w:date="2018-02-14T15:55:00Z">
        <w:r w:rsidR="00C73A07" w:rsidRPr="00B5657C">
          <w:rPr>
            <w:rFonts w:ascii="Calibri" w:hAnsi="Calibri" w:cs="Calibri"/>
            <w:sz w:val="22"/>
            <w:szCs w:val="22"/>
          </w:rPr>
          <w:t xml:space="preserve">Administration of the payroll is </w:t>
        </w:r>
      </w:ins>
      <w:ins w:id="598" w:author="Alison Hardy" w:date="2018-02-13T21:42:00Z">
        <w:r w:rsidR="00041789" w:rsidRPr="00B5657C">
          <w:rPr>
            <w:rFonts w:ascii="Calibri" w:hAnsi="Calibri" w:cs="Calibri"/>
            <w:sz w:val="22"/>
            <w:szCs w:val="22"/>
            <w:rPrChange w:id="599" w:author="Alison Hardy" w:date="2018-02-13T21:44:00Z">
              <w:rPr>
                <w:rFonts w:ascii="Times New Roman" w:hAnsi="Times New Roman"/>
              </w:rPr>
            </w:rPrChange>
          </w:rPr>
          <w:t xml:space="preserve">contracted out. </w:t>
        </w:r>
      </w:ins>
    </w:p>
    <w:p w14:paraId="7BD1C8D8" w14:textId="10369D19" w:rsidR="00F21AF7" w:rsidRPr="00B5657C" w:rsidRDefault="00C73A07">
      <w:pPr>
        <w:ind w:left="142"/>
        <w:rPr>
          <w:ins w:id="600" w:author="Alison Hardy" w:date="2018-02-13T21:41:00Z"/>
          <w:rFonts w:ascii="Calibri" w:hAnsi="Calibri" w:cs="Calibri"/>
          <w:sz w:val="22"/>
          <w:szCs w:val="22"/>
          <w:rPrChange w:id="601" w:author="Alison Hardy" w:date="2018-02-13T21:44:00Z">
            <w:rPr>
              <w:ins w:id="602" w:author="Alison Hardy" w:date="2018-02-13T21:41:00Z"/>
              <w:rFonts w:ascii="Times New Roman" w:hAnsi="Times New Roman"/>
            </w:rPr>
          </w:rPrChange>
        </w:rPr>
        <w:pPrChange w:id="603" w:author="Alison Hardy" w:date="2018-02-13T21:41:00Z">
          <w:pPr>
            <w:numPr>
              <w:numId w:val="1"/>
            </w:numPr>
            <w:tabs>
              <w:tab w:val="num" w:pos="502"/>
            </w:tabs>
            <w:ind w:left="502" w:hanging="360"/>
          </w:pPr>
        </w:pPrChange>
      </w:pPr>
      <w:ins w:id="604" w:author="Alison Hardy" w:date="2018-02-14T15:55:00Z">
        <w:r w:rsidRPr="00B5657C">
          <w:rPr>
            <w:rFonts w:ascii="Calibri" w:hAnsi="Calibri" w:cs="Calibri"/>
            <w:sz w:val="22"/>
            <w:szCs w:val="22"/>
          </w:rPr>
          <w:t xml:space="preserve">Footsteps is an important mission opportunity for the church </w:t>
        </w:r>
        <w:r w:rsidR="00B51826" w:rsidRPr="00B5657C">
          <w:rPr>
            <w:rFonts w:ascii="Calibri" w:hAnsi="Calibri" w:cs="Calibri"/>
            <w:sz w:val="22"/>
            <w:szCs w:val="22"/>
          </w:rPr>
          <w:t>and since the appointment of the new incumbent str</w:t>
        </w:r>
      </w:ins>
      <w:ins w:id="605" w:author="Alison Hardy" w:date="2018-02-14T15:56:00Z">
        <w:r w:rsidR="00777A0B" w:rsidRPr="00B5657C">
          <w:rPr>
            <w:rFonts w:ascii="Calibri" w:hAnsi="Calibri" w:cs="Calibri"/>
            <w:sz w:val="22"/>
            <w:szCs w:val="22"/>
          </w:rPr>
          <w:t>o</w:t>
        </w:r>
      </w:ins>
      <w:ins w:id="606" w:author="Alison Hardy" w:date="2018-02-14T15:55:00Z">
        <w:r w:rsidR="00B51826" w:rsidRPr="00B5657C">
          <w:rPr>
            <w:rFonts w:ascii="Calibri" w:hAnsi="Calibri" w:cs="Calibri"/>
            <w:sz w:val="22"/>
            <w:szCs w:val="22"/>
          </w:rPr>
          <w:t>nger links between the nursery and the church have been de</w:t>
        </w:r>
      </w:ins>
      <w:ins w:id="607" w:author="Alison Hardy" w:date="2018-02-14T15:56:00Z">
        <w:r w:rsidR="00B51826" w:rsidRPr="00B5657C">
          <w:rPr>
            <w:rFonts w:ascii="Calibri" w:hAnsi="Calibri" w:cs="Calibri"/>
            <w:sz w:val="22"/>
            <w:szCs w:val="22"/>
          </w:rPr>
          <w:t xml:space="preserve">veloped with church visits, </w:t>
        </w:r>
        <w:r w:rsidR="00777A0B" w:rsidRPr="00B5657C">
          <w:rPr>
            <w:rFonts w:ascii="Calibri" w:hAnsi="Calibri" w:cs="Calibri"/>
            <w:sz w:val="22"/>
            <w:szCs w:val="22"/>
          </w:rPr>
          <w:t xml:space="preserve">attendance at </w:t>
        </w:r>
        <w:r w:rsidR="00B51826" w:rsidRPr="00B5657C">
          <w:rPr>
            <w:rFonts w:ascii="Calibri" w:hAnsi="Calibri" w:cs="Calibri"/>
            <w:sz w:val="22"/>
            <w:szCs w:val="22"/>
          </w:rPr>
          <w:t>See and Know</w:t>
        </w:r>
        <w:r w:rsidR="00777A0B" w:rsidRPr="00B5657C">
          <w:rPr>
            <w:rFonts w:ascii="Calibri" w:hAnsi="Calibri" w:cs="Calibri"/>
            <w:sz w:val="22"/>
            <w:szCs w:val="22"/>
          </w:rPr>
          <w:t xml:space="preserve"> and Story Time all contributing to a positive relationship. </w:t>
        </w:r>
      </w:ins>
      <w:ins w:id="608" w:author="Alison Hardy" w:date="2018-02-14T15:57:00Z">
        <w:r w:rsidR="00E77B69" w:rsidRPr="00B5657C">
          <w:rPr>
            <w:rFonts w:ascii="Calibri" w:hAnsi="Calibri" w:cs="Calibri"/>
            <w:sz w:val="22"/>
            <w:szCs w:val="22"/>
          </w:rPr>
          <w:t>However, the state of the building in which Footsteps is housed and the fact that it is sited next to St Andrew</w:t>
        </w:r>
      </w:ins>
      <w:ins w:id="609" w:author="Alison Hardy" w:date="2018-02-14T15:58:00Z">
        <w:r w:rsidR="00E77B69" w:rsidRPr="00B5657C">
          <w:rPr>
            <w:rFonts w:ascii="Calibri" w:hAnsi="Calibri" w:cs="Calibri"/>
            <w:sz w:val="22"/>
            <w:szCs w:val="22"/>
          </w:rPr>
          <w:t>s school</w:t>
        </w:r>
      </w:ins>
      <w:ins w:id="610" w:author="Alison Hardy" w:date="2018-02-14T15:59:00Z">
        <w:r w:rsidR="00195277" w:rsidRPr="00B5657C">
          <w:rPr>
            <w:rFonts w:ascii="Calibri" w:hAnsi="Calibri" w:cs="Calibri"/>
            <w:sz w:val="22"/>
            <w:szCs w:val="22"/>
          </w:rPr>
          <w:t xml:space="preserve"> (on church owned land) </w:t>
        </w:r>
      </w:ins>
      <w:ins w:id="611" w:author="Alison Hardy" w:date="2018-02-14T15:58:00Z">
        <w:r w:rsidR="00E77B69" w:rsidRPr="00B5657C">
          <w:rPr>
            <w:rFonts w:ascii="Calibri" w:hAnsi="Calibri" w:cs="Calibri"/>
            <w:sz w:val="22"/>
            <w:szCs w:val="22"/>
          </w:rPr>
          <w:t xml:space="preserve">which has its own nursery </w:t>
        </w:r>
        <w:r w:rsidR="002037C9" w:rsidRPr="00B5657C">
          <w:rPr>
            <w:rFonts w:ascii="Calibri" w:hAnsi="Calibri" w:cs="Calibri"/>
            <w:sz w:val="22"/>
            <w:szCs w:val="22"/>
          </w:rPr>
          <w:t xml:space="preserve">has caused significant </w:t>
        </w:r>
      </w:ins>
      <w:ins w:id="612" w:author="Alison Hardy" w:date="2018-02-14T15:59:00Z">
        <w:r w:rsidR="00195277" w:rsidRPr="00B5657C">
          <w:rPr>
            <w:rFonts w:ascii="Calibri" w:hAnsi="Calibri" w:cs="Calibri"/>
            <w:sz w:val="22"/>
            <w:szCs w:val="22"/>
          </w:rPr>
          <w:t>pastoral issues.</w:t>
        </w:r>
      </w:ins>
      <w:ins w:id="613" w:author="Alison Hardy" w:date="2018-02-14T16:00:00Z">
        <w:r w:rsidR="00195277" w:rsidRPr="00B5657C">
          <w:rPr>
            <w:rFonts w:ascii="Calibri" w:hAnsi="Calibri" w:cs="Calibri"/>
            <w:sz w:val="22"/>
            <w:szCs w:val="22"/>
          </w:rPr>
          <w:t xml:space="preserve"> </w:t>
        </w:r>
      </w:ins>
      <w:ins w:id="614" w:author="Alison Hardy" w:date="2018-02-13T21:41:00Z">
        <w:r w:rsidR="00F21AF7" w:rsidRPr="00B5657C">
          <w:rPr>
            <w:rFonts w:ascii="Calibri" w:hAnsi="Calibri" w:cs="Calibri"/>
            <w:sz w:val="22"/>
            <w:szCs w:val="22"/>
            <w:rPrChange w:id="615" w:author="Alison Hardy" w:date="2018-02-13T21:44:00Z">
              <w:rPr>
                <w:rFonts w:ascii="Times New Roman" w:hAnsi="Times New Roman"/>
              </w:rPr>
            </w:rPrChange>
          </w:rPr>
          <w:t>Ideally the church would like to re-locate the nursery into a new building on a plot of land in the churchyard next to the vicarage that is not consecrated</w:t>
        </w:r>
      </w:ins>
      <w:ins w:id="616" w:author="Alison Hardy" w:date="2018-02-13T21:44:00Z">
        <w:r w:rsidR="00F8341F" w:rsidRPr="00B5657C">
          <w:rPr>
            <w:rFonts w:ascii="Calibri" w:hAnsi="Calibri" w:cs="Calibri"/>
            <w:sz w:val="22"/>
            <w:szCs w:val="22"/>
          </w:rPr>
          <w:t xml:space="preserve">. </w:t>
        </w:r>
      </w:ins>
      <w:ins w:id="617" w:author="Alison Hardy" w:date="2018-02-13T21:45:00Z">
        <w:r w:rsidR="00F8341F" w:rsidRPr="00B5657C">
          <w:rPr>
            <w:rFonts w:ascii="Calibri" w:hAnsi="Calibri" w:cs="Calibri"/>
            <w:sz w:val="22"/>
            <w:szCs w:val="22"/>
          </w:rPr>
          <w:t xml:space="preserve">There is a possibility of grant aid for such a project </w:t>
        </w:r>
        <w:r w:rsidR="00716A66" w:rsidRPr="00B5657C">
          <w:rPr>
            <w:rFonts w:ascii="Calibri" w:hAnsi="Calibri" w:cs="Calibri"/>
            <w:sz w:val="22"/>
            <w:szCs w:val="22"/>
          </w:rPr>
          <w:t xml:space="preserve">and the PCC is considering how best to proceed with the right kind of building for </w:t>
        </w:r>
      </w:ins>
      <w:ins w:id="618" w:author="Alison Hardy" w:date="2018-02-14T16:00:00Z">
        <w:r w:rsidR="00904F48" w:rsidRPr="00B5657C">
          <w:rPr>
            <w:rFonts w:ascii="Calibri" w:hAnsi="Calibri" w:cs="Calibri"/>
            <w:sz w:val="22"/>
            <w:szCs w:val="22"/>
          </w:rPr>
          <w:t xml:space="preserve">this well established and fruitful provision. </w:t>
        </w:r>
      </w:ins>
    </w:p>
    <w:p w14:paraId="680774E0" w14:textId="77777777" w:rsidR="003204AB" w:rsidRPr="008B1949" w:rsidDel="00F731B2" w:rsidRDefault="003204AB">
      <w:pPr>
        <w:tabs>
          <w:tab w:val="right" w:pos="8789"/>
        </w:tabs>
        <w:spacing w:after="120"/>
        <w:jc w:val="both"/>
        <w:rPr>
          <w:del w:id="619" w:author="Alison Hardy" w:date="2015-08-13T20:02:00Z"/>
          <w:rFonts w:ascii="Calibri" w:hAnsi="Calibri"/>
          <w:b/>
          <w:szCs w:val="24"/>
          <w:rPrChange w:id="620" w:author="Alison Hardy" w:date="2015-08-13T20:03:00Z">
            <w:rPr>
              <w:del w:id="621" w:author="Alison Hardy" w:date="2015-08-13T20:02:00Z"/>
              <w:rFonts w:ascii="Gill Sans MT" w:hAnsi="Gill Sans MT"/>
              <w:b/>
              <w:sz w:val="22"/>
              <w:szCs w:val="22"/>
            </w:rPr>
          </w:rPrChange>
        </w:rPr>
        <w:pPrChange w:id="622" w:author="Alison Hardy" w:date="2016-08-10T18:48:00Z">
          <w:pPr>
            <w:tabs>
              <w:tab w:val="right" w:pos="8789"/>
            </w:tabs>
            <w:spacing w:after="120"/>
          </w:pPr>
        </w:pPrChange>
      </w:pPr>
    </w:p>
    <w:p w14:paraId="011B90F1" w14:textId="77777777" w:rsidR="002F5003" w:rsidRDefault="002F5003">
      <w:pPr>
        <w:spacing w:after="120"/>
        <w:jc w:val="both"/>
        <w:rPr>
          <w:ins w:id="623" w:author="Alison Hardy" w:date="2016-08-10T17:41:00Z"/>
          <w:rFonts w:ascii="Calibri" w:hAnsi="Calibri"/>
          <w:b/>
          <w:szCs w:val="24"/>
        </w:rPr>
        <w:pPrChange w:id="624" w:author="Alison Hardy" w:date="2016-08-10T18:48:00Z">
          <w:pPr>
            <w:spacing w:after="120"/>
          </w:pPr>
        </w:pPrChange>
      </w:pPr>
    </w:p>
    <w:p w14:paraId="19941FAE" w14:textId="0AD44A56" w:rsidR="009546D5" w:rsidRDefault="009546D5" w:rsidP="000E3683">
      <w:pPr>
        <w:spacing w:after="120"/>
        <w:jc w:val="both"/>
        <w:rPr>
          <w:ins w:id="625" w:author="Alison Hardy" w:date="2018-02-14T16:01:00Z"/>
          <w:rFonts w:ascii="Gill Sans MT" w:hAnsi="Gill Sans MT"/>
          <w:b/>
          <w:sz w:val="28"/>
          <w:szCs w:val="28"/>
        </w:rPr>
      </w:pPr>
      <w:r w:rsidRPr="0006640A">
        <w:rPr>
          <w:rFonts w:ascii="Gill Sans MT" w:hAnsi="Gill Sans MT"/>
          <w:b/>
          <w:sz w:val="28"/>
          <w:szCs w:val="28"/>
        </w:rPr>
        <w:t xml:space="preserve">PART TWO: </w:t>
      </w:r>
      <w:r w:rsidR="000704AA" w:rsidRPr="0006640A">
        <w:rPr>
          <w:rFonts w:ascii="Gill Sans MT" w:hAnsi="Gill Sans MT"/>
          <w:b/>
          <w:sz w:val="28"/>
          <w:szCs w:val="28"/>
        </w:rPr>
        <w:tab/>
      </w:r>
      <w:r w:rsidRPr="007D3AE7">
        <w:rPr>
          <w:rFonts w:ascii="Gill Sans MT" w:hAnsi="Gill Sans MT"/>
          <w:b/>
          <w:sz w:val="28"/>
          <w:szCs w:val="28"/>
        </w:rPr>
        <w:t>VISION, MISSION AND MINISTRY</w:t>
      </w:r>
    </w:p>
    <w:p w14:paraId="7282360F" w14:textId="37A002EC" w:rsidR="00262190" w:rsidRPr="00262190" w:rsidRDefault="00884EA7" w:rsidP="00262190">
      <w:pPr>
        <w:spacing w:after="120"/>
        <w:jc w:val="both"/>
        <w:rPr>
          <w:ins w:id="626" w:author="Alison Hardy" w:date="2018-02-14T16:28:00Z"/>
          <w:rFonts w:ascii="Calibri" w:hAnsi="Calibri" w:cs="Calibri"/>
          <w:sz w:val="22"/>
          <w:szCs w:val="22"/>
        </w:rPr>
      </w:pPr>
      <w:ins w:id="627" w:author="Alison Hardy" w:date="2018-02-14T16:02:00Z">
        <w:r w:rsidRPr="00B5657C">
          <w:rPr>
            <w:rFonts w:ascii="Calibri" w:hAnsi="Calibri" w:cs="Calibri"/>
            <w:sz w:val="22"/>
            <w:szCs w:val="22"/>
            <w:rPrChange w:id="628" w:author="Alison Hardy" w:date="2018-02-14T16:18:00Z">
              <w:rPr>
                <w:rFonts w:ascii="Calibri" w:hAnsi="Calibri" w:cs="Calibri"/>
                <w:b/>
                <w:sz w:val="22"/>
                <w:szCs w:val="22"/>
              </w:rPr>
            </w:rPrChange>
          </w:rPr>
          <w:t>At the time of the visitation the Incumbent had been in post just over a year</w:t>
        </w:r>
        <w:r w:rsidR="00F50CBF" w:rsidRPr="00B5657C">
          <w:rPr>
            <w:rFonts w:ascii="Calibri" w:hAnsi="Calibri" w:cs="Calibri"/>
            <w:sz w:val="22"/>
            <w:szCs w:val="22"/>
            <w:rPrChange w:id="629" w:author="Alison Hardy" w:date="2018-02-14T16:18:00Z">
              <w:rPr>
                <w:rFonts w:ascii="Calibri" w:hAnsi="Calibri" w:cs="Calibri"/>
                <w:b/>
                <w:sz w:val="22"/>
                <w:szCs w:val="22"/>
              </w:rPr>
            </w:rPrChange>
          </w:rPr>
          <w:t xml:space="preserve"> </w:t>
        </w:r>
      </w:ins>
      <w:ins w:id="630" w:author="Alison Hardy" w:date="2018-02-14T16:03:00Z">
        <w:r w:rsidR="00F50CBF" w:rsidRPr="00B5657C">
          <w:rPr>
            <w:rFonts w:ascii="Calibri" w:hAnsi="Calibri" w:cs="Calibri"/>
            <w:sz w:val="22"/>
            <w:szCs w:val="22"/>
            <w:rPrChange w:id="631" w:author="Alison Hardy" w:date="2018-02-14T16:18:00Z">
              <w:rPr>
                <w:rFonts w:ascii="Calibri" w:hAnsi="Calibri" w:cs="Calibri"/>
                <w:b/>
                <w:sz w:val="22"/>
                <w:szCs w:val="22"/>
              </w:rPr>
            </w:rPrChange>
          </w:rPr>
          <w:t>a</w:t>
        </w:r>
      </w:ins>
      <w:ins w:id="632" w:author="Alison Hardy" w:date="2018-02-14T16:02:00Z">
        <w:r w:rsidR="00AF1419" w:rsidRPr="00B5657C">
          <w:rPr>
            <w:rFonts w:ascii="Calibri" w:hAnsi="Calibri" w:cs="Calibri"/>
            <w:sz w:val="22"/>
            <w:szCs w:val="22"/>
            <w:rPrChange w:id="633" w:author="Alison Hardy" w:date="2018-02-14T16:18:00Z">
              <w:rPr>
                <w:rFonts w:ascii="Calibri" w:hAnsi="Calibri" w:cs="Calibri"/>
                <w:b/>
                <w:sz w:val="22"/>
                <w:szCs w:val="22"/>
              </w:rPr>
            </w:rPrChange>
          </w:rPr>
          <w:t xml:space="preserve">nd </w:t>
        </w:r>
        <w:r w:rsidR="00AF1419" w:rsidRPr="00F66BC1">
          <w:rPr>
            <w:rFonts w:ascii="Calibri" w:hAnsi="Calibri" w:cs="Calibri"/>
            <w:sz w:val="22"/>
            <w:szCs w:val="22"/>
            <w:rPrChange w:id="634" w:author="Alison Hardy" w:date="2018-02-15T08:34:00Z">
              <w:rPr>
                <w:rFonts w:ascii="Calibri" w:hAnsi="Calibri" w:cs="Calibri"/>
                <w:b/>
                <w:sz w:val="22"/>
                <w:szCs w:val="22"/>
              </w:rPr>
            </w:rPrChange>
          </w:rPr>
          <w:t>still feels</w:t>
        </w:r>
        <w:r w:rsidR="00AF1419" w:rsidRPr="00B5657C">
          <w:rPr>
            <w:rFonts w:ascii="Calibri" w:hAnsi="Calibri" w:cs="Calibri"/>
            <w:sz w:val="22"/>
            <w:szCs w:val="22"/>
            <w:rPrChange w:id="635" w:author="Alison Hardy" w:date="2018-02-14T16:18:00Z">
              <w:rPr>
                <w:rFonts w:ascii="Calibri" w:hAnsi="Calibri" w:cs="Calibri"/>
                <w:b/>
                <w:sz w:val="22"/>
                <w:szCs w:val="22"/>
              </w:rPr>
            </w:rPrChange>
          </w:rPr>
          <w:t xml:space="preserve"> that th</w:t>
        </w:r>
      </w:ins>
      <w:ins w:id="636" w:author="Alison Hardy" w:date="2018-02-14T16:03:00Z">
        <w:r w:rsidR="00F50CBF" w:rsidRPr="00B5657C">
          <w:rPr>
            <w:rFonts w:ascii="Calibri" w:hAnsi="Calibri" w:cs="Calibri"/>
            <w:sz w:val="22"/>
            <w:szCs w:val="22"/>
            <w:rPrChange w:id="637" w:author="Alison Hardy" w:date="2018-02-14T16:18:00Z">
              <w:rPr>
                <w:rFonts w:ascii="Calibri" w:hAnsi="Calibri" w:cs="Calibri"/>
                <w:b/>
                <w:sz w:val="22"/>
                <w:szCs w:val="22"/>
              </w:rPr>
            </w:rPrChange>
          </w:rPr>
          <w:t>e church i</w:t>
        </w:r>
      </w:ins>
      <w:ins w:id="638" w:author="Alison Hardy" w:date="2018-02-14T16:02:00Z">
        <w:r w:rsidR="00AF1419" w:rsidRPr="00B5657C">
          <w:rPr>
            <w:rFonts w:ascii="Calibri" w:hAnsi="Calibri" w:cs="Calibri"/>
            <w:sz w:val="22"/>
            <w:szCs w:val="22"/>
            <w:rPrChange w:id="639" w:author="Alison Hardy" w:date="2018-02-14T16:18:00Z">
              <w:rPr>
                <w:rFonts w:ascii="Calibri" w:hAnsi="Calibri" w:cs="Calibri"/>
                <w:b/>
                <w:sz w:val="22"/>
                <w:szCs w:val="22"/>
              </w:rPr>
            </w:rPrChange>
          </w:rPr>
          <w:t>s in</w:t>
        </w:r>
      </w:ins>
      <w:ins w:id="640" w:author="Alison Hardy" w:date="2018-02-14T16:03:00Z">
        <w:r w:rsidR="00F50CBF" w:rsidRPr="00B5657C">
          <w:rPr>
            <w:rFonts w:ascii="Calibri" w:hAnsi="Calibri" w:cs="Calibri"/>
            <w:sz w:val="22"/>
            <w:szCs w:val="22"/>
            <w:rPrChange w:id="641" w:author="Alison Hardy" w:date="2018-02-14T16:18:00Z">
              <w:rPr>
                <w:rFonts w:ascii="Calibri" w:hAnsi="Calibri" w:cs="Calibri"/>
                <w:b/>
                <w:sz w:val="22"/>
                <w:szCs w:val="22"/>
              </w:rPr>
            </w:rPrChange>
          </w:rPr>
          <w:t xml:space="preserve"> </w:t>
        </w:r>
      </w:ins>
      <w:ins w:id="642" w:author="Alison Hardy" w:date="2018-02-14T16:02:00Z">
        <w:r w:rsidR="00AF1419" w:rsidRPr="00B5657C">
          <w:rPr>
            <w:rFonts w:ascii="Calibri" w:hAnsi="Calibri" w:cs="Calibri"/>
            <w:sz w:val="22"/>
            <w:szCs w:val="22"/>
            <w:rPrChange w:id="643" w:author="Alison Hardy" w:date="2018-02-14T16:18:00Z">
              <w:rPr>
                <w:rFonts w:ascii="Calibri" w:hAnsi="Calibri" w:cs="Calibri"/>
                <w:b/>
                <w:sz w:val="22"/>
                <w:szCs w:val="22"/>
              </w:rPr>
            </w:rPrChange>
          </w:rPr>
          <w:t>a t</w:t>
        </w:r>
      </w:ins>
      <w:ins w:id="644" w:author="Alison Hardy" w:date="2018-02-14T16:03:00Z">
        <w:r w:rsidR="00F50CBF" w:rsidRPr="00B5657C">
          <w:rPr>
            <w:rFonts w:ascii="Calibri" w:hAnsi="Calibri" w:cs="Calibri"/>
            <w:sz w:val="22"/>
            <w:szCs w:val="22"/>
            <w:rPrChange w:id="645" w:author="Alison Hardy" w:date="2018-02-14T16:18:00Z">
              <w:rPr>
                <w:rFonts w:ascii="Calibri" w:hAnsi="Calibri" w:cs="Calibri"/>
                <w:b/>
                <w:sz w:val="22"/>
                <w:szCs w:val="22"/>
              </w:rPr>
            </w:rPrChange>
          </w:rPr>
          <w:t>i</w:t>
        </w:r>
      </w:ins>
      <w:ins w:id="646" w:author="Alison Hardy" w:date="2018-02-14T16:02:00Z">
        <w:r w:rsidR="00AF1419" w:rsidRPr="00B5657C">
          <w:rPr>
            <w:rFonts w:ascii="Calibri" w:hAnsi="Calibri" w:cs="Calibri"/>
            <w:sz w:val="22"/>
            <w:szCs w:val="22"/>
            <w:rPrChange w:id="647" w:author="Alison Hardy" w:date="2018-02-14T16:18:00Z">
              <w:rPr>
                <w:rFonts w:ascii="Calibri" w:hAnsi="Calibri" w:cs="Calibri"/>
                <w:b/>
                <w:sz w:val="22"/>
                <w:szCs w:val="22"/>
              </w:rPr>
            </w:rPrChange>
          </w:rPr>
          <w:t xml:space="preserve">me of transition in which she is very much getting to grips with what is going on, how things are working and where the </w:t>
        </w:r>
      </w:ins>
      <w:ins w:id="648" w:author="Alison Hardy" w:date="2018-02-14T16:03:00Z">
        <w:r w:rsidR="00F50CBF" w:rsidRPr="00B5657C">
          <w:rPr>
            <w:rFonts w:ascii="Calibri" w:hAnsi="Calibri" w:cs="Calibri"/>
            <w:sz w:val="22"/>
            <w:szCs w:val="22"/>
            <w:rPrChange w:id="649" w:author="Alison Hardy" w:date="2018-02-14T16:18:00Z">
              <w:rPr>
                <w:rFonts w:ascii="Calibri" w:hAnsi="Calibri" w:cs="Calibri"/>
                <w:b/>
                <w:sz w:val="22"/>
                <w:szCs w:val="22"/>
              </w:rPr>
            </w:rPrChange>
          </w:rPr>
          <w:t xml:space="preserve">important issues for attention lie. </w:t>
        </w:r>
      </w:ins>
      <w:ins w:id="650" w:author="Alison Hardy" w:date="2018-02-14T16:27:00Z">
        <w:r w:rsidR="00B054CF" w:rsidRPr="00B054CF">
          <w:rPr>
            <w:rFonts w:ascii="Calibri" w:hAnsi="Calibri" w:cs="Calibri"/>
            <w:sz w:val="22"/>
            <w:szCs w:val="22"/>
          </w:rPr>
          <w:t xml:space="preserve">It has not been an easy time and </w:t>
        </w:r>
      </w:ins>
      <w:ins w:id="651" w:author="Alison Hardy" w:date="2018-02-14T16:28:00Z">
        <w:r w:rsidR="00B054CF">
          <w:rPr>
            <w:rFonts w:ascii="Calibri" w:hAnsi="Calibri" w:cs="Calibri"/>
            <w:sz w:val="22"/>
            <w:szCs w:val="22"/>
          </w:rPr>
          <w:t>supporting the P</w:t>
        </w:r>
      </w:ins>
      <w:ins w:id="652" w:author="Alison Hardy" w:date="2018-02-14T16:27:00Z">
        <w:r w:rsidR="00B054CF" w:rsidRPr="00B054CF">
          <w:rPr>
            <w:rFonts w:ascii="Calibri" w:hAnsi="Calibri" w:cs="Calibri"/>
            <w:sz w:val="22"/>
            <w:szCs w:val="22"/>
          </w:rPr>
          <w:t xml:space="preserve">CC </w:t>
        </w:r>
      </w:ins>
      <w:ins w:id="653" w:author="Alison Hardy" w:date="2018-02-14T16:28:00Z">
        <w:r w:rsidR="00B054CF">
          <w:rPr>
            <w:rFonts w:ascii="Calibri" w:hAnsi="Calibri" w:cs="Calibri"/>
            <w:sz w:val="22"/>
            <w:szCs w:val="22"/>
          </w:rPr>
          <w:t xml:space="preserve">in </w:t>
        </w:r>
      </w:ins>
      <w:ins w:id="654" w:author="Alison Hardy" w:date="2018-02-15T08:49:00Z">
        <w:r w:rsidR="0096531E">
          <w:rPr>
            <w:rFonts w:ascii="Calibri" w:hAnsi="Calibri" w:cs="Calibri"/>
            <w:sz w:val="22"/>
            <w:szCs w:val="22"/>
          </w:rPr>
          <w:t xml:space="preserve">getting things onto a firm footing and </w:t>
        </w:r>
      </w:ins>
      <w:ins w:id="655" w:author="Alison Hardy" w:date="2018-02-14T16:28:00Z">
        <w:r w:rsidR="00B054CF">
          <w:rPr>
            <w:rFonts w:ascii="Calibri" w:hAnsi="Calibri" w:cs="Calibri"/>
            <w:sz w:val="22"/>
            <w:szCs w:val="22"/>
          </w:rPr>
          <w:t>identifying r</w:t>
        </w:r>
      </w:ins>
      <w:ins w:id="656" w:author="Alison Hardy" w:date="2018-02-14T16:27:00Z">
        <w:r w:rsidR="00B054CF" w:rsidRPr="00B054CF">
          <w:rPr>
            <w:rFonts w:ascii="Calibri" w:hAnsi="Calibri" w:cs="Calibri"/>
            <w:sz w:val="22"/>
            <w:szCs w:val="22"/>
          </w:rPr>
          <w:t>ealistic and achievable Mission goals is time consuming but generally positive.</w:t>
        </w:r>
      </w:ins>
      <w:ins w:id="657" w:author="Alison Hardy" w:date="2018-02-14T16:28:00Z">
        <w:r w:rsidR="00262190">
          <w:rPr>
            <w:rFonts w:ascii="Calibri" w:hAnsi="Calibri" w:cs="Calibri"/>
            <w:sz w:val="22"/>
            <w:szCs w:val="22"/>
          </w:rPr>
          <w:t xml:space="preserve"> </w:t>
        </w:r>
      </w:ins>
      <w:ins w:id="658" w:author="Alison Hardy" w:date="2018-02-14T16:39:00Z">
        <w:r w:rsidR="001706F3" w:rsidRPr="001706F3">
          <w:rPr>
            <w:rFonts w:ascii="Calibri" w:hAnsi="Calibri" w:cs="Calibri"/>
            <w:sz w:val="22"/>
            <w:szCs w:val="22"/>
          </w:rPr>
          <w:t xml:space="preserve">Some new people have taken on roles but progress is slow. Some key people have left and others who were perhaps inhibiting growth have been encouraged to move on. </w:t>
        </w:r>
      </w:ins>
      <w:ins w:id="659" w:author="Alison Hardy" w:date="2018-02-14T16:41:00Z">
        <w:r w:rsidR="00EB35BE">
          <w:rPr>
            <w:rFonts w:ascii="Calibri" w:hAnsi="Calibri" w:cs="Calibri"/>
            <w:sz w:val="22"/>
            <w:szCs w:val="22"/>
          </w:rPr>
          <w:t>There is no doubt that people enjoy coming to St Andrews to worship on Sundays</w:t>
        </w:r>
        <w:r w:rsidR="00EB35BE" w:rsidRPr="001706F3">
          <w:rPr>
            <w:rFonts w:ascii="Calibri" w:hAnsi="Calibri" w:cs="Calibri"/>
            <w:sz w:val="22"/>
            <w:szCs w:val="22"/>
          </w:rPr>
          <w:t xml:space="preserve"> </w:t>
        </w:r>
        <w:r w:rsidR="00EB35BE">
          <w:rPr>
            <w:rFonts w:ascii="Calibri" w:hAnsi="Calibri" w:cs="Calibri"/>
            <w:sz w:val="22"/>
            <w:szCs w:val="22"/>
          </w:rPr>
          <w:t xml:space="preserve">but the difficult </w:t>
        </w:r>
      </w:ins>
      <w:ins w:id="660" w:author="Alison Hardy" w:date="2018-02-14T16:39:00Z">
        <w:r w:rsidR="001706F3" w:rsidRPr="001706F3">
          <w:rPr>
            <w:rFonts w:ascii="Calibri" w:hAnsi="Calibri" w:cs="Calibri"/>
            <w:sz w:val="22"/>
            <w:szCs w:val="22"/>
          </w:rPr>
          <w:t xml:space="preserve">issue is that </w:t>
        </w:r>
        <w:r w:rsidR="001706F3" w:rsidRPr="00A86CFA">
          <w:rPr>
            <w:rFonts w:ascii="Calibri" w:hAnsi="Calibri" w:cs="Calibri"/>
            <w:sz w:val="22"/>
            <w:szCs w:val="22"/>
          </w:rPr>
          <w:t>more volunteers are needed to support ministry and mission plans</w:t>
        </w:r>
        <w:r w:rsidR="001706F3">
          <w:rPr>
            <w:rFonts w:ascii="Calibri" w:hAnsi="Calibri" w:cs="Calibri"/>
            <w:sz w:val="22"/>
            <w:szCs w:val="22"/>
          </w:rPr>
          <w:t xml:space="preserve">. </w:t>
        </w:r>
      </w:ins>
      <w:ins w:id="661" w:author="Alison Hardy" w:date="2018-02-14T16:28:00Z">
        <w:r w:rsidR="00262190" w:rsidRPr="00262190">
          <w:rPr>
            <w:rFonts w:ascii="Calibri" w:hAnsi="Calibri" w:cs="Calibri"/>
            <w:sz w:val="22"/>
            <w:szCs w:val="22"/>
          </w:rPr>
          <w:t xml:space="preserve">The incumbent is encouraging the PCC and wider church to engage with the Diocesan MAP process and to deepen their understanding of how ministry needs to be collaborative and broadly based, drawing </w:t>
        </w:r>
      </w:ins>
      <w:ins w:id="662" w:author="Alison Hardy" w:date="2018-02-14T16:41:00Z">
        <w:r w:rsidR="00651015">
          <w:rPr>
            <w:rFonts w:ascii="Calibri" w:hAnsi="Calibri" w:cs="Calibri"/>
            <w:sz w:val="22"/>
            <w:szCs w:val="22"/>
          </w:rPr>
          <w:t xml:space="preserve">more </w:t>
        </w:r>
      </w:ins>
      <w:ins w:id="663" w:author="Alison Hardy" w:date="2018-02-14T16:28:00Z">
        <w:r w:rsidR="00262190" w:rsidRPr="00262190">
          <w:rPr>
            <w:rFonts w:ascii="Calibri" w:hAnsi="Calibri" w:cs="Calibri"/>
            <w:sz w:val="22"/>
            <w:szCs w:val="22"/>
          </w:rPr>
          <w:t xml:space="preserve">people in </w:t>
        </w:r>
      </w:ins>
      <w:ins w:id="664" w:author="Alison Hardy" w:date="2018-02-14T16:41:00Z">
        <w:r w:rsidR="00651015">
          <w:rPr>
            <w:rFonts w:ascii="Calibri" w:hAnsi="Calibri" w:cs="Calibri"/>
            <w:sz w:val="22"/>
            <w:szCs w:val="22"/>
          </w:rPr>
          <w:t xml:space="preserve">to take responsibility </w:t>
        </w:r>
      </w:ins>
      <w:ins w:id="665" w:author="Alison Hardy" w:date="2018-02-14T16:28:00Z">
        <w:r w:rsidR="00262190" w:rsidRPr="00262190">
          <w:rPr>
            <w:rFonts w:ascii="Calibri" w:hAnsi="Calibri" w:cs="Calibri"/>
            <w:sz w:val="22"/>
            <w:szCs w:val="22"/>
          </w:rPr>
          <w:t xml:space="preserve">rather than </w:t>
        </w:r>
      </w:ins>
      <w:ins w:id="666" w:author="Alison Hardy" w:date="2018-02-14T16:42:00Z">
        <w:r w:rsidR="006E3EB1">
          <w:rPr>
            <w:rFonts w:ascii="Calibri" w:hAnsi="Calibri" w:cs="Calibri"/>
            <w:sz w:val="22"/>
            <w:szCs w:val="22"/>
          </w:rPr>
          <w:t>relying on a small group doing everything</w:t>
        </w:r>
      </w:ins>
      <w:ins w:id="667" w:author="Alison Hardy" w:date="2018-02-14T16:40:00Z">
        <w:r w:rsidR="000B616D">
          <w:rPr>
            <w:rFonts w:ascii="Calibri" w:hAnsi="Calibri" w:cs="Calibri"/>
            <w:sz w:val="22"/>
            <w:szCs w:val="22"/>
          </w:rPr>
          <w:t xml:space="preserve">.  </w:t>
        </w:r>
      </w:ins>
      <w:ins w:id="668" w:author="Alison Hardy" w:date="2018-02-14T16:28:00Z">
        <w:r w:rsidR="00262190" w:rsidRPr="00262190">
          <w:rPr>
            <w:rFonts w:ascii="Calibri" w:hAnsi="Calibri" w:cs="Calibri"/>
            <w:sz w:val="22"/>
            <w:szCs w:val="22"/>
          </w:rPr>
          <w:t xml:space="preserve">   </w:t>
        </w:r>
      </w:ins>
    </w:p>
    <w:p w14:paraId="0D347BA5" w14:textId="01A3A218" w:rsidR="0010376F" w:rsidRPr="00B5657C" w:rsidDel="00262190" w:rsidRDefault="0010376F" w:rsidP="000E3683">
      <w:pPr>
        <w:numPr>
          <w:ilvl w:val="0"/>
          <w:numId w:val="7"/>
        </w:numPr>
        <w:spacing w:after="120"/>
        <w:jc w:val="both"/>
        <w:rPr>
          <w:del w:id="669" w:author="Alison Hardy" w:date="2018-02-14T16:28:00Z"/>
          <w:rFonts w:ascii="Calibri" w:hAnsi="Calibri" w:cs="Calibri"/>
          <w:sz w:val="22"/>
          <w:szCs w:val="22"/>
        </w:rPr>
      </w:pPr>
    </w:p>
    <w:p w14:paraId="3E66A277" w14:textId="77777777" w:rsidR="00262190" w:rsidRPr="00B5657C" w:rsidRDefault="00262190">
      <w:pPr>
        <w:spacing w:after="120"/>
        <w:jc w:val="both"/>
        <w:rPr>
          <w:ins w:id="670" w:author="Alison Hardy" w:date="2018-02-14T16:29:00Z"/>
          <w:rFonts w:ascii="Calibri" w:hAnsi="Calibri" w:cs="Calibri"/>
          <w:sz w:val="22"/>
          <w:szCs w:val="22"/>
          <w:rPrChange w:id="671" w:author="Alison Hardy" w:date="2018-02-14T16:18:00Z">
            <w:rPr>
              <w:ins w:id="672" w:author="Alison Hardy" w:date="2018-02-14T16:29:00Z"/>
              <w:rFonts w:ascii="Gill Sans MT" w:hAnsi="Gill Sans MT"/>
              <w:b/>
              <w:sz w:val="28"/>
              <w:szCs w:val="28"/>
            </w:rPr>
          </w:rPrChange>
        </w:rPr>
        <w:pPrChange w:id="673" w:author="Alison Hardy" w:date="2018-02-14T16:28:00Z">
          <w:pPr>
            <w:spacing w:after="120"/>
          </w:pPr>
        </w:pPrChange>
      </w:pPr>
    </w:p>
    <w:p w14:paraId="62901D8B" w14:textId="10BC2815" w:rsidR="009546D5" w:rsidRDefault="009546D5">
      <w:pPr>
        <w:spacing w:after="120"/>
        <w:jc w:val="both"/>
        <w:rPr>
          <w:ins w:id="674" w:author="Alison Hardy" w:date="2018-02-14T16:13:00Z"/>
          <w:rFonts w:ascii="Gill Sans MT" w:hAnsi="Gill Sans MT"/>
          <w:b/>
          <w:szCs w:val="24"/>
        </w:rPr>
        <w:pPrChange w:id="675" w:author="Alison Hardy" w:date="2018-02-14T16:48:00Z">
          <w:pPr>
            <w:numPr>
              <w:numId w:val="7"/>
            </w:numPr>
            <w:tabs>
              <w:tab w:val="num" w:pos="360"/>
            </w:tabs>
            <w:spacing w:after="120"/>
            <w:ind w:left="360" w:hanging="360"/>
            <w:jc w:val="both"/>
          </w:pPr>
        </w:pPrChange>
      </w:pPr>
      <w:del w:id="676" w:author="Alison Hardy" w:date="2018-02-14T16:48:00Z">
        <w:r w:rsidRPr="002F5003" w:rsidDel="00C84D84">
          <w:rPr>
            <w:rFonts w:ascii="Gill Sans MT" w:hAnsi="Gill Sans MT"/>
            <w:b/>
            <w:szCs w:val="24"/>
          </w:rPr>
          <w:delText>…</w:delText>
        </w:r>
      </w:del>
      <w:r w:rsidRPr="002F5003">
        <w:rPr>
          <w:rFonts w:ascii="Gill Sans MT" w:hAnsi="Gill Sans MT"/>
          <w:b/>
          <w:szCs w:val="24"/>
        </w:rPr>
        <w:t>GROW</w:t>
      </w:r>
      <w:ins w:id="677" w:author="Alison Hardy" w:date="2018-02-14T16:48:00Z">
        <w:r w:rsidR="00C84D84">
          <w:rPr>
            <w:rFonts w:ascii="Gill Sans MT" w:hAnsi="Gill Sans MT"/>
            <w:b/>
            <w:szCs w:val="24"/>
          </w:rPr>
          <w:t>ING, NURTURING AND SERVING</w:t>
        </w:r>
      </w:ins>
    </w:p>
    <w:p w14:paraId="4850807A" w14:textId="737B256C" w:rsidR="005F384D" w:rsidRDefault="005F384D" w:rsidP="005F384D">
      <w:pPr>
        <w:spacing w:after="120"/>
        <w:jc w:val="both"/>
        <w:rPr>
          <w:ins w:id="678" w:author="Alison Hardy" w:date="2018-02-15T08:36:00Z"/>
          <w:rFonts w:ascii="Calibri" w:hAnsi="Calibri" w:cs="Calibri"/>
          <w:sz w:val="22"/>
          <w:szCs w:val="22"/>
        </w:rPr>
      </w:pPr>
      <w:ins w:id="679" w:author="Alison Hardy" w:date="2018-02-14T16:13:00Z">
        <w:r w:rsidRPr="00B5657C">
          <w:rPr>
            <w:rFonts w:ascii="Calibri" w:hAnsi="Calibri" w:cs="Calibri"/>
            <w:sz w:val="22"/>
            <w:szCs w:val="22"/>
            <w:rPrChange w:id="680" w:author="Alison Hardy" w:date="2018-02-14T16:18:00Z">
              <w:rPr>
                <w:rFonts w:ascii="Gill Sans MT" w:hAnsi="Gill Sans MT"/>
                <w:b/>
                <w:szCs w:val="24"/>
              </w:rPr>
            </w:rPrChange>
          </w:rPr>
          <w:t xml:space="preserve">Since the arrival of the new incumbent in 2016 Sunday </w:t>
        </w:r>
      </w:ins>
      <w:ins w:id="681" w:author="Alison Hardy" w:date="2018-02-14T16:14:00Z">
        <w:r w:rsidR="00C56AEA" w:rsidRPr="00B5657C">
          <w:rPr>
            <w:rFonts w:ascii="Calibri" w:hAnsi="Calibri" w:cs="Calibri"/>
            <w:sz w:val="22"/>
            <w:szCs w:val="22"/>
            <w:rPrChange w:id="682" w:author="Alison Hardy" w:date="2018-02-14T16:18:00Z">
              <w:rPr>
                <w:rFonts w:ascii="Gill Sans MT" w:hAnsi="Gill Sans MT"/>
                <w:b/>
                <w:szCs w:val="24"/>
              </w:rPr>
            </w:rPrChange>
          </w:rPr>
          <w:t xml:space="preserve">adult </w:t>
        </w:r>
      </w:ins>
      <w:ins w:id="683" w:author="Alison Hardy" w:date="2018-02-14T16:13:00Z">
        <w:r w:rsidRPr="00B5657C">
          <w:rPr>
            <w:rFonts w:ascii="Calibri" w:hAnsi="Calibri" w:cs="Calibri"/>
            <w:sz w:val="22"/>
            <w:szCs w:val="22"/>
            <w:rPrChange w:id="684" w:author="Alison Hardy" w:date="2018-02-14T16:18:00Z">
              <w:rPr>
                <w:rFonts w:ascii="Gill Sans MT" w:hAnsi="Gill Sans MT"/>
                <w:b/>
                <w:szCs w:val="24"/>
              </w:rPr>
            </w:rPrChange>
          </w:rPr>
          <w:t xml:space="preserve">attendances have started to </w:t>
        </w:r>
      </w:ins>
      <w:ins w:id="685" w:author="Alison Hardy" w:date="2018-02-14T16:14:00Z">
        <w:r w:rsidR="0040304F" w:rsidRPr="00B5657C">
          <w:rPr>
            <w:rFonts w:ascii="Calibri" w:hAnsi="Calibri" w:cs="Calibri"/>
            <w:sz w:val="22"/>
            <w:szCs w:val="22"/>
            <w:rPrChange w:id="686" w:author="Alison Hardy" w:date="2018-02-14T16:18:00Z">
              <w:rPr>
                <w:rFonts w:ascii="Gill Sans MT" w:hAnsi="Gill Sans MT"/>
                <w:b/>
                <w:szCs w:val="24"/>
              </w:rPr>
            </w:rPrChange>
          </w:rPr>
          <w:t>increase</w:t>
        </w:r>
      </w:ins>
      <w:ins w:id="687" w:author="Alison Hardy" w:date="2018-02-14T16:13:00Z">
        <w:r w:rsidR="00C56AEA" w:rsidRPr="00B5657C">
          <w:rPr>
            <w:rFonts w:ascii="Calibri" w:hAnsi="Calibri" w:cs="Calibri"/>
            <w:sz w:val="22"/>
            <w:szCs w:val="22"/>
            <w:rPrChange w:id="688" w:author="Alison Hardy" w:date="2018-02-14T16:18:00Z">
              <w:rPr>
                <w:rFonts w:ascii="Gill Sans MT" w:hAnsi="Gill Sans MT"/>
                <w:b/>
                <w:szCs w:val="24"/>
              </w:rPr>
            </w:rPrChange>
          </w:rPr>
          <w:t xml:space="preserve"> </w:t>
        </w:r>
      </w:ins>
      <w:ins w:id="689" w:author="Alison Hardy" w:date="2018-02-14T16:14:00Z">
        <w:r w:rsidR="00C56AEA" w:rsidRPr="00B5657C">
          <w:rPr>
            <w:rFonts w:ascii="Calibri" w:hAnsi="Calibri" w:cs="Calibri"/>
            <w:sz w:val="22"/>
            <w:szCs w:val="22"/>
            <w:rPrChange w:id="690" w:author="Alison Hardy" w:date="2018-02-14T16:18:00Z">
              <w:rPr>
                <w:rFonts w:ascii="Gill Sans MT" w:hAnsi="Gill Sans MT"/>
                <w:b/>
                <w:szCs w:val="24"/>
              </w:rPr>
            </w:rPrChange>
          </w:rPr>
          <w:t xml:space="preserve">but it is still the case that many attend </w:t>
        </w:r>
        <w:r w:rsidR="0040304F" w:rsidRPr="00B5657C">
          <w:rPr>
            <w:rFonts w:ascii="Calibri" w:hAnsi="Calibri" w:cs="Calibri"/>
            <w:sz w:val="22"/>
            <w:szCs w:val="22"/>
            <w:rPrChange w:id="691" w:author="Alison Hardy" w:date="2018-02-14T16:18:00Z">
              <w:rPr>
                <w:rFonts w:ascii="Gill Sans MT" w:hAnsi="Gill Sans MT"/>
                <w:b/>
                <w:szCs w:val="24"/>
              </w:rPr>
            </w:rPrChange>
          </w:rPr>
          <w:t xml:space="preserve">sporadically. </w:t>
        </w:r>
      </w:ins>
      <w:ins w:id="692" w:author="Alison Hardy" w:date="2018-02-14T16:15:00Z">
        <w:r w:rsidR="0040304F" w:rsidRPr="00B5657C">
          <w:rPr>
            <w:rFonts w:ascii="Calibri" w:hAnsi="Calibri" w:cs="Calibri"/>
            <w:sz w:val="22"/>
            <w:szCs w:val="22"/>
            <w:rPrChange w:id="693" w:author="Alison Hardy" w:date="2018-02-14T16:18:00Z">
              <w:rPr>
                <w:rFonts w:ascii="Gill Sans MT" w:hAnsi="Gill Sans MT"/>
                <w:b/>
                <w:szCs w:val="24"/>
              </w:rPr>
            </w:rPrChange>
          </w:rPr>
          <w:t>The figures in the table bel</w:t>
        </w:r>
      </w:ins>
      <w:ins w:id="694" w:author="Alison Hardy" w:date="2018-02-14T16:18:00Z">
        <w:r w:rsidR="0068146C" w:rsidRPr="00B5657C">
          <w:rPr>
            <w:rFonts w:ascii="Calibri" w:hAnsi="Calibri" w:cs="Calibri"/>
            <w:sz w:val="22"/>
            <w:szCs w:val="22"/>
          </w:rPr>
          <w:t>ow</w:t>
        </w:r>
      </w:ins>
      <w:ins w:id="695" w:author="Alison Hardy" w:date="2018-02-14T16:15:00Z">
        <w:r w:rsidR="0040304F" w:rsidRPr="00B5657C">
          <w:rPr>
            <w:rFonts w:ascii="Calibri" w:hAnsi="Calibri" w:cs="Calibri"/>
            <w:sz w:val="22"/>
            <w:szCs w:val="22"/>
            <w:rPrChange w:id="696" w:author="Alison Hardy" w:date="2018-02-14T16:18:00Z">
              <w:rPr>
                <w:rFonts w:ascii="Gill Sans MT" w:hAnsi="Gill Sans MT"/>
                <w:b/>
                <w:szCs w:val="24"/>
              </w:rPr>
            </w:rPrChange>
          </w:rPr>
          <w:t xml:space="preserve"> are those submitted in the annual October census but discussion at the time of the visitation indicated that they may not be accurate</w:t>
        </w:r>
        <w:r w:rsidR="0098191F" w:rsidRPr="00B5657C">
          <w:rPr>
            <w:rFonts w:ascii="Calibri" w:hAnsi="Calibri" w:cs="Calibri"/>
            <w:sz w:val="22"/>
            <w:szCs w:val="22"/>
            <w:rPrChange w:id="697" w:author="Alison Hardy" w:date="2018-02-14T16:18:00Z">
              <w:rPr>
                <w:rFonts w:ascii="Gill Sans MT" w:hAnsi="Gill Sans MT"/>
                <w:b/>
                <w:szCs w:val="24"/>
              </w:rPr>
            </w:rPrChange>
          </w:rPr>
          <w:t>. In October 2017 the recorded figure was 74 adults on average. It is very notice</w:t>
        </w:r>
      </w:ins>
      <w:ins w:id="698" w:author="Alison Hardy" w:date="2018-02-14T16:16:00Z">
        <w:r w:rsidR="0098191F" w:rsidRPr="00B5657C">
          <w:rPr>
            <w:rFonts w:ascii="Calibri" w:hAnsi="Calibri" w:cs="Calibri"/>
            <w:sz w:val="22"/>
            <w:szCs w:val="22"/>
            <w:rPrChange w:id="699" w:author="Alison Hardy" w:date="2018-02-14T16:18:00Z">
              <w:rPr>
                <w:rFonts w:ascii="Gill Sans MT" w:hAnsi="Gill Sans MT"/>
                <w:b/>
                <w:szCs w:val="24"/>
              </w:rPr>
            </w:rPrChange>
          </w:rPr>
          <w:t>able t</w:t>
        </w:r>
      </w:ins>
      <w:ins w:id="700" w:author="Alison Hardy" w:date="2018-02-14T16:15:00Z">
        <w:r w:rsidR="0098191F" w:rsidRPr="00B5657C">
          <w:rPr>
            <w:rFonts w:ascii="Calibri" w:hAnsi="Calibri" w:cs="Calibri"/>
            <w:sz w:val="22"/>
            <w:szCs w:val="22"/>
            <w:rPrChange w:id="701" w:author="Alison Hardy" w:date="2018-02-14T16:18:00Z">
              <w:rPr>
                <w:rFonts w:ascii="Gill Sans MT" w:hAnsi="Gill Sans MT"/>
                <w:b/>
                <w:szCs w:val="24"/>
              </w:rPr>
            </w:rPrChange>
          </w:rPr>
          <w:t>hat St Andrew</w:t>
        </w:r>
      </w:ins>
      <w:ins w:id="702" w:author="Alison Hardy" w:date="2018-02-14T16:16:00Z">
        <w:r w:rsidR="0098191F" w:rsidRPr="00B5657C">
          <w:rPr>
            <w:rFonts w:ascii="Calibri" w:hAnsi="Calibri" w:cs="Calibri"/>
            <w:sz w:val="22"/>
            <w:szCs w:val="22"/>
            <w:rPrChange w:id="703" w:author="Alison Hardy" w:date="2018-02-14T16:18:00Z">
              <w:rPr>
                <w:rFonts w:ascii="Gill Sans MT" w:hAnsi="Gill Sans MT"/>
                <w:b/>
                <w:szCs w:val="24"/>
              </w:rPr>
            </w:rPrChange>
          </w:rPr>
          <w:t>’</w:t>
        </w:r>
      </w:ins>
      <w:ins w:id="704" w:author="Alison Hardy" w:date="2018-02-14T16:15:00Z">
        <w:r w:rsidR="0098191F" w:rsidRPr="00B5657C">
          <w:rPr>
            <w:rFonts w:ascii="Calibri" w:hAnsi="Calibri" w:cs="Calibri"/>
            <w:sz w:val="22"/>
            <w:szCs w:val="22"/>
            <w:rPrChange w:id="705" w:author="Alison Hardy" w:date="2018-02-14T16:18:00Z">
              <w:rPr>
                <w:rFonts w:ascii="Gill Sans MT" w:hAnsi="Gill Sans MT"/>
                <w:b/>
                <w:szCs w:val="24"/>
              </w:rPr>
            </w:rPrChange>
          </w:rPr>
          <w:t xml:space="preserve">s attracts well over </w:t>
        </w:r>
      </w:ins>
      <w:ins w:id="706" w:author="Alison Hardy" w:date="2018-02-14T16:16:00Z">
        <w:r w:rsidR="0098191F" w:rsidRPr="00B5657C">
          <w:rPr>
            <w:rFonts w:ascii="Calibri" w:hAnsi="Calibri" w:cs="Calibri"/>
            <w:sz w:val="22"/>
            <w:szCs w:val="22"/>
            <w:rPrChange w:id="707" w:author="Alison Hardy" w:date="2018-02-14T16:18:00Z">
              <w:rPr>
                <w:rFonts w:ascii="Gill Sans MT" w:hAnsi="Gill Sans MT"/>
                <w:b/>
                <w:szCs w:val="24"/>
              </w:rPr>
            </w:rPrChange>
          </w:rPr>
          <w:t xml:space="preserve">the Diocesan average number of children which reflects renewed and strong good links with </w:t>
        </w:r>
      </w:ins>
      <w:ins w:id="708" w:author="Alison Hardy" w:date="2018-02-14T16:17:00Z">
        <w:r w:rsidR="00A52662" w:rsidRPr="00B5657C">
          <w:rPr>
            <w:rFonts w:ascii="Calibri" w:hAnsi="Calibri" w:cs="Calibri"/>
            <w:sz w:val="22"/>
            <w:szCs w:val="22"/>
            <w:rPrChange w:id="709" w:author="Alison Hardy" w:date="2018-02-14T16:18:00Z">
              <w:rPr>
                <w:rFonts w:ascii="Gill Sans MT" w:hAnsi="Gill Sans MT"/>
                <w:b/>
                <w:szCs w:val="24"/>
              </w:rPr>
            </w:rPrChange>
          </w:rPr>
          <w:t xml:space="preserve">St Andrew’s </w:t>
        </w:r>
      </w:ins>
      <w:ins w:id="710" w:author="Alison Hardy" w:date="2018-02-14T16:16:00Z">
        <w:r w:rsidR="0098191F" w:rsidRPr="00B5657C">
          <w:rPr>
            <w:rFonts w:ascii="Calibri" w:hAnsi="Calibri" w:cs="Calibri"/>
            <w:sz w:val="22"/>
            <w:szCs w:val="22"/>
            <w:rPrChange w:id="711" w:author="Alison Hardy" w:date="2018-02-14T16:18:00Z">
              <w:rPr>
                <w:rFonts w:ascii="Gill Sans MT" w:hAnsi="Gill Sans MT"/>
                <w:b/>
                <w:szCs w:val="24"/>
              </w:rPr>
            </w:rPrChange>
          </w:rPr>
          <w:t>School a</w:t>
        </w:r>
      </w:ins>
      <w:ins w:id="712" w:author="Alison Hardy" w:date="2018-02-14T16:18:00Z">
        <w:r w:rsidR="006618F7" w:rsidRPr="00B5657C">
          <w:rPr>
            <w:rFonts w:ascii="Calibri" w:hAnsi="Calibri" w:cs="Calibri"/>
            <w:sz w:val="22"/>
            <w:szCs w:val="22"/>
            <w:rPrChange w:id="713" w:author="Alison Hardy" w:date="2018-02-14T16:18:00Z">
              <w:rPr>
                <w:rFonts w:ascii="Gill Sans MT" w:hAnsi="Gill Sans MT"/>
                <w:b/>
                <w:szCs w:val="24"/>
              </w:rPr>
            </w:rPrChange>
          </w:rPr>
          <w:t>n</w:t>
        </w:r>
      </w:ins>
      <w:ins w:id="714" w:author="Alison Hardy" w:date="2018-02-14T16:16:00Z">
        <w:r w:rsidR="0098191F" w:rsidRPr="00B5657C">
          <w:rPr>
            <w:rFonts w:ascii="Calibri" w:hAnsi="Calibri" w:cs="Calibri"/>
            <w:sz w:val="22"/>
            <w:szCs w:val="22"/>
            <w:rPrChange w:id="715" w:author="Alison Hardy" w:date="2018-02-14T16:18:00Z">
              <w:rPr>
                <w:rFonts w:ascii="Gill Sans MT" w:hAnsi="Gill Sans MT"/>
                <w:b/>
                <w:szCs w:val="24"/>
              </w:rPr>
            </w:rPrChange>
          </w:rPr>
          <w:t xml:space="preserve">d Footsteps. New </w:t>
        </w:r>
      </w:ins>
      <w:ins w:id="716" w:author="Alison Hardy" w:date="2018-02-14T16:17:00Z">
        <w:r w:rsidR="00A52662" w:rsidRPr="00B5657C">
          <w:rPr>
            <w:rFonts w:ascii="Calibri" w:hAnsi="Calibri" w:cs="Calibri"/>
            <w:sz w:val="22"/>
            <w:szCs w:val="22"/>
            <w:rPrChange w:id="717" w:author="Alison Hardy" w:date="2018-02-14T16:18:00Z">
              <w:rPr>
                <w:rFonts w:ascii="Gill Sans MT" w:hAnsi="Gill Sans MT"/>
                <w:b/>
                <w:szCs w:val="24"/>
              </w:rPr>
            </w:rPrChange>
          </w:rPr>
          <w:t>leaders have taken on children and young people’s Sunday</w:t>
        </w:r>
        <w:r w:rsidR="006618F7" w:rsidRPr="00B5657C">
          <w:rPr>
            <w:rFonts w:ascii="Calibri" w:hAnsi="Calibri" w:cs="Calibri"/>
            <w:sz w:val="22"/>
            <w:szCs w:val="22"/>
            <w:rPrChange w:id="718" w:author="Alison Hardy" w:date="2018-02-14T16:18:00Z">
              <w:rPr>
                <w:rFonts w:ascii="Gill Sans MT" w:hAnsi="Gill Sans MT"/>
                <w:b/>
                <w:szCs w:val="24"/>
              </w:rPr>
            </w:rPrChange>
          </w:rPr>
          <w:t xml:space="preserve">. The incumbent is also forging </w:t>
        </w:r>
      </w:ins>
      <w:ins w:id="719" w:author="Alison Hardy" w:date="2018-02-14T16:21:00Z">
        <w:r w:rsidR="00870215" w:rsidRPr="00B5657C">
          <w:rPr>
            <w:rFonts w:ascii="Calibri" w:hAnsi="Calibri" w:cs="Calibri"/>
            <w:sz w:val="22"/>
            <w:szCs w:val="22"/>
          </w:rPr>
          <w:t xml:space="preserve">positive </w:t>
        </w:r>
      </w:ins>
      <w:ins w:id="720" w:author="Alison Hardy" w:date="2018-02-14T16:17:00Z">
        <w:r w:rsidR="006618F7" w:rsidRPr="00B5657C">
          <w:rPr>
            <w:rFonts w:ascii="Calibri" w:hAnsi="Calibri" w:cs="Calibri"/>
            <w:sz w:val="22"/>
            <w:szCs w:val="22"/>
            <w:rPrChange w:id="721" w:author="Alison Hardy" w:date="2018-02-14T16:18:00Z">
              <w:rPr>
                <w:rFonts w:ascii="Gill Sans MT" w:hAnsi="Gill Sans MT"/>
                <w:b/>
                <w:szCs w:val="24"/>
              </w:rPr>
            </w:rPrChange>
          </w:rPr>
          <w:t xml:space="preserve">links with a local non Church primary school. </w:t>
        </w:r>
        <w:r w:rsidR="00A52662" w:rsidRPr="00B5657C">
          <w:rPr>
            <w:rFonts w:ascii="Calibri" w:hAnsi="Calibri" w:cs="Calibri"/>
            <w:sz w:val="22"/>
            <w:szCs w:val="22"/>
            <w:rPrChange w:id="722" w:author="Alison Hardy" w:date="2018-02-14T16:18:00Z">
              <w:rPr>
                <w:rFonts w:ascii="Gill Sans MT" w:hAnsi="Gill Sans MT"/>
                <w:b/>
                <w:szCs w:val="24"/>
              </w:rPr>
            </w:rPrChange>
          </w:rPr>
          <w:t xml:space="preserve"> </w:t>
        </w:r>
      </w:ins>
    </w:p>
    <w:p w14:paraId="5F330016" w14:textId="335529B7" w:rsidR="000F7331" w:rsidRDefault="000F7331" w:rsidP="005F384D">
      <w:pPr>
        <w:spacing w:after="120"/>
        <w:jc w:val="both"/>
        <w:rPr>
          <w:ins w:id="723" w:author="Alison Hardy" w:date="2018-02-15T08:40:00Z"/>
          <w:rFonts w:ascii="Calibri" w:hAnsi="Calibri" w:cs="Calibri"/>
          <w:sz w:val="22"/>
          <w:szCs w:val="22"/>
        </w:rPr>
      </w:pPr>
      <w:ins w:id="724" w:author="Alison Hardy" w:date="2018-02-15T08:36:00Z">
        <w:r>
          <w:rPr>
            <w:rFonts w:ascii="Calibri" w:hAnsi="Calibri" w:cs="Calibri"/>
            <w:sz w:val="22"/>
            <w:szCs w:val="22"/>
          </w:rPr>
          <w:t>The ministry tea</w:t>
        </w:r>
      </w:ins>
      <w:ins w:id="725" w:author="Alison Hardy" w:date="2018-02-15T08:38:00Z">
        <w:r w:rsidR="00D078D1">
          <w:rPr>
            <w:rFonts w:ascii="Calibri" w:hAnsi="Calibri" w:cs="Calibri"/>
            <w:sz w:val="22"/>
            <w:szCs w:val="22"/>
          </w:rPr>
          <w:t>m</w:t>
        </w:r>
      </w:ins>
      <w:ins w:id="726" w:author="Alison Hardy" w:date="2018-02-15T08:36:00Z">
        <w:r>
          <w:rPr>
            <w:rFonts w:ascii="Calibri" w:hAnsi="Calibri" w:cs="Calibri"/>
            <w:sz w:val="22"/>
            <w:szCs w:val="22"/>
          </w:rPr>
          <w:t xml:space="preserve"> at St Andrew’s comprises three readers who exercise a strong preaching ministry</w:t>
        </w:r>
        <w:r w:rsidR="00E55B20">
          <w:rPr>
            <w:rFonts w:ascii="Calibri" w:hAnsi="Calibri" w:cs="Calibri"/>
            <w:sz w:val="22"/>
            <w:szCs w:val="22"/>
          </w:rPr>
          <w:t>, an ALM</w:t>
        </w:r>
      </w:ins>
      <w:ins w:id="727" w:author="Alison Hardy" w:date="2018-02-15T08:37:00Z">
        <w:r w:rsidR="00195BE2">
          <w:rPr>
            <w:rFonts w:ascii="Calibri" w:hAnsi="Calibri" w:cs="Calibri"/>
            <w:sz w:val="22"/>
            <w:szCs w:val="22"/>
          </w:rPr>
          <w:t xml:space="preserve">, 8 Licensed </w:t>
        </w:r>
      </w:ins>
      <w:ins w:id="728" w:author="Alison Hardy" w:date="2018-02-15T08:38:00Z">
        <w:r w:rsidR="00D078D1">
          <w:rPr>
            <w:rFonts w:ascii="Calibri" w:hAnsi="Calibri" w:cs="Calibri"/>
            <w:sz w:val="22"/>
            <w:szCs w:val="22"/>
          </w:rPr>
          <w:t>L</w:t>
        </w:r>
      </w:ins>
      <w:ins w:id="729" w:author="Alison Hardy" w:date="2018-02-15T08:37:00Z">
        <w:r w:rsidR="00195BE2">
          <w:rPr>
            <w:rFonts w:ascii="Calibri" w:hAnsi="Calibri" w:cs="Calibri"/>
            <w:sz w:val="22"/>
            <w:szCs w:val="22"/>
          </w:rPr>
          <w:t>ay Assistants and a Pastoral V</w:t>
        </w:r>
      </w:ins>
      <w:ins w:id="730" w:author="Alison Hardy" w:date="2018-02-15T08:38:00Z">
        <w:r w:rsidR="00D078D1">
          <w:rPr>
            <w:rFonts w:ascii="Calibri" w:hAnsi="Calibri" w:cs="Calibri"/>
            <w:sz w:val="22"/>
            <w:szCs w:val="22"/>
          </w:rPr>
          <w:t>i</w:t>
        </w:r>
      </w:ins>
      <w:ins w:id="731" w:author="Alison Hardy" w:date="2018-02-15T08:37:00Z">
        <w:r w:rsidR="00195BE2">
          <w:rPr>
            <w:rFonts w:ascii="Calibri" w:hAnsi="Calibri" w:cs="Calibri"/>
            <w:sz w:val="22"/>
            <w:szCs w:val="22"/>
          </w:rPr>
          <w:t xml:space="preserve">siting team. </w:t>
        </w:r>
      </w:ins>
      <w:ins w:id="732" w:author="Alison Hardy" w:date="2018-02-15T08:39:00Z">
        <w:r w:rsidR="00CE4E26">
          <w:rPr>
            <w:rFonts w:ascii="Calibri" w:hAnsi="Calibri" w:cs="Calibri"/>
            <w:sz w:val="22"/>
            <w:szCs w:val="22"/>
          </w:rPr>
          <w:t>There is also a small music group.</w:t>
        </w:r>
      </w:ins>
      <w:ins w:id="733" w:author="Alison Hardy" w:date="2018-02-15T08:38:00Z">
        <w:r w:rsidR="00D078D1">
          <w:rPr>
            <w:rFonts w:ascii="Calibri" w:hAnsi="Calibri" w:cs="Calibri"/>
            <w:sz w:val="22"/>
            <w:szCs w:val="22"/>
          </w:rPr>
          <w:t xml:space="preserve"> </w:t>
        </w:r>
      </w:ins>
      <w:ins w:id="734" w:author="Alison Hardy" w:date="2018-02-15T08:37:00Z">
        <w:r w:rsidR="00E55B20">
          <w:rPr>
            <w:rFonts w:ascii="Calibri" w:hAnsi="Calibri" w:cs="Calibri"/>
            <w:sz w:val="22"/>
            <w:szCs w:val="22"/>
          </w:rPr>
          <w:t xml:space="preserve"> </w:t>
        </w:r>
      </w:ins>
      <w:ins w:id="735" w:author="Alison Hardy" w:date="2018-02-15T08:38:00Z">
        <w:r w:rsidR="00D078D1">
          <w:rPr>
            <w:rFonts w:ascii="Calibri" w:hAnsi="Calibri" w:cs="Calibri"/>
            <w:sz w:val="22"/>
            <w:szCs w:val="22"/>
          </w:rPr>
          <w:t>Leadership of</w:t>
        </w:r>
      </w:ins>
      <w:ins w:id="736" w:author="Alison Hardy" w:date="2018-02-15T08:39:00Z">
        <w:r w:rsidR="00362630" w:rsidRPr="00362630">
          <w:rPr>
            <w:rFonts w:ascii="Calibri" w:hAnsi="Calibri" w:cs="Calibri"/>
            <w:sz w:val="22"/>
            <w:szCs w:val="22"/>
          </w:rPr>
          <w:t xml:space="preserve"> </w:t>
        </w:r>
      </w:ins>
      <w:ins w:id="737" w:author="Alison Hardy" w:date="2018-02-15T08:38:00Z">
        <w:r w:rsidR="00D078D1">
          <w:rPr>
            <w:rFonts w:ascii="Calibri" w:hAnsi="Calibri" w:cs="Calibri"/>
            <w:sz w:val="22"/>
            <w:szCs w:val="22"/>
          </w:rPr>
          <w:t xml:space="preserve">children and youth ministry has changed significantly and </w:t>
        </w:r>
        <w:r w:rsidR="00CE4E26">
          <w:rPr>
            <w:rFonts w:ascii="Calibri" w:hAnsi="Calibri" w:cs="Calibri"/>
            <w:sz w:val="22"/>
            <w:szCs w:val="22"/>
          </w:rPr>
          <w:t xml:space="preserve">the new leaders are </w:t>
        </w:r>
      </w:ins>
      <w:ins w:id="738" w:author="Alison Hardy" w:date="2018-02-15T08:39:00Z">
        <w:r w:rsidR="00362630">
          <w:rPr>
            <w:rFonts w:ascii="Calibri" w:hAnsi="Calibri" w:cs="Calibri"/>
            <w:sz w:val="22"/>
            <w:szCs w:val="22"/>
          </w:rPr>
          <w:t>growing into</w:t>
        </w:r>
      </w:ins>
      <w:ins w:id="739" w:author="Alison Hardy" w:date="2018-02-15T08:40:00Z">
        <w:r w:rsidR="00912426">
          <w:rPr>
            <w:rFonts w:ascii="Calibri" w:hAnsi="Calibri" w:cs="Calibri"/>
            <w:sz w:val="22"/>
            <w:szCs w:val="22"/>
          </w:rPr>
          <w:t xml:space="preserve"> </w:t>
        </w:r>
      </w:ins>
      <w:ins w:id="740" w:author="Alison Hardy" w:date="2018-02-15T08:39:00Z">
        <w:r w:rsidR="00362630">
          <w:rPr>
            <w:rFonts w:ascii="Calibri" w:hAnsi="Calibri" w:cs="Calibri"/>
            <w:sz w:val="22"/>
            <w:szCs w:val="22"/>
          </w:rPr>
          <w:t xml:space="preserve">their new ministries. </w:t>
        </w:r>
      </w:ins>
      <w:ins w:id="741" w:author="Alison Hardy" w:date="2018-02-15T08:40:00Z">
        <w:r w:rsidR="00912426">
          <w:rPr>
            <w:rFonts w:ascii="Calibri" w:hAnsi="Calibri" w:cs="Calibri"/>
            <w:sz w:val="22"/>
            <w:szCs w:val="22"/>
          </w:rPr>
          <w:t>The church has a good track record of fostering vocation</w:t>
        </w:r>
        <w:r w:rsidR="00912426">
          <w:rPr>
            <w:rFonts w:ascii="Calibri" w:hAnsi="Calibri" w:cs="Calibri"/>
            <w:sz w:val="22"/>
            <w:szCs w:val="22"/>
          </w:rPr>
          <w:t>.</w:t>
        </w:r>
      </w:ins>
    </w:p>
    <w:p w14:paraId="69EDFCAB" w14:textId="52A55D3B" w:rsidR="00B26156" w:rsidRPr="00B5657C" w:rsidRDefault="00B26156" w:rsidP="005F384D">
      <w:pPr>
        <w:spacing w:after="120"/>
        <w:jc w:val="both"/>
        <w:rPr>
          <w:ins w:id="742" w:author="Alison Hardy" w:date="2018-02-14T16:46:00Z"/>
          <w:rFonts w:ascii="Calibri" w:hAnsi="Calibri" w:cs="Calibri"/>
          <w:sz w:val="22"/>
          <w:szCs w:val="22"/>
        </w:rPr>
      </w:pPr>
      <w:ins w:id="743" w:author="Alison Hardy" w:date="2018-02-14T16:43:00Z">
        <w:r w:rsidRPr="00B5657C">
          <w:rPr>
            <w:rFonts w:ascii="Calibri" w:hAnsi="Calibri" w:cs="Calibri"/>
            <w:sz w:val="22"/>
            <w:szCs w:val="22"/>
          </w:rPr>
          <w:t xml:space="preserve">The incumbent expresses a clear desire for the church to grow </w:t>
        </w:r>
        <w:r w:rsidR="00A805BE" w:rsidRPr="00B5657C">
          <w:rPr>
            <w:rFonts w:ascii="Calibri" w:hAnsi="Calibri" w:cs="Calibri"/>
            <w:sz w:val="22"/>
            <w:szCs w:val="22"/>
          </w:rPr>
          <w:t>larger and deeper an</w:t>
        </w:r>
      </w:ins>
      <w:ins w:id="744" w:author="Alison Hardy" w:date="2018-02-14T16:45:00Z">
        <w:r w:rsidR="00475334" w:rsidRPr="00B5657C">
          <w:rPr>
            <w:rFonts w:ascii="Calibri" w:hAnsi="Calibri" w:cs="Calibri"/>
            <w:sz w:val="22"/>
            <w:szCs w:val="22"/>
          </w:rPr>
          <w:t>d</w:t>
        </w:r>
      </w:ins>
      <w:ins w:id="745" w:author="Alison Hardy" w:date="2018-02-14T16:43:00Z">
        <w:r w:rsidR="00A805BE" w:rsidRPr="00B5657C">
          <w:rPr>
            <w:rFonts w:ascii="Calibri" w:hAnsi="Calibri" w:cs="Calibri"/>
            <w:sz w:val="22"/>
            <w:szCs w:val="22"/>
          </w:rPr>
          <w:t xml:space="preserve"> finding ways to enable this is a key priority. A number of peop</w:t>
        </w:r>
      </w:ins>
      <w:ins w:id="746" w:author="Alison Hardy" w:date="2018-02-14T16:44:00Z">
        <w:r w:rsidR="00475334" w:rsidRPr="00B5657C">
          <w:rPr>
            <w:rFonts w:ascii="Calibri" w:hAnsi="Calibri" w:cs="Calibri"/>
            <w:sz w:val="22"/>
            <w:szCs w:val="22"/>
          </w:rPr>
          <w:t>l</w:t>
        </w:r>
      </w:ins>
      <w:ins w:id="747" w:author="Alison Hardy" w:date="2018-02-14T16:43:00Z">
        <w:r w:rsidR="00A805BE" w:rsidRPr="00B5657C">
          <w:rPr>
            <w:rFonts w:ascii="Calibri" w:hAnsi="Calibri" w:cs="Calibri"/>
            <w:sz w:val="22"/>
            <w:szCs w:val="22"/>
          </w:rPr>
          <w:t>e re</w:t>
        </w:r>
      </w:ins>
      <w:ins w:id="748" w:author="Alison Hardy" w:date="2018-02-14T16:44:00Z">
        <w:r w:rsidR="00475334" w:rsidRPr="00B5657C">
          <w:rPr>
            <w:rFonts w:ascii="Calibri" w:hAnsi="Calibri" w:cs="Calibri"/>
            <w:sz w:val="22"/>
            <w:szCs w:val="22"/>
          </w:rPr>
          <w:t xml:space="preserve">gularly enjoy the benefits of the </w:t>
        </w:r>
      </w:ins>
      <w:ins w:id="749" w:author="Alison Hardy" w:date="2018-02-14T16:43:00Z">
        <w:r w:rsidR="00A805BE" w:rsidRPr="00B5657C">
          <w:rPr>
            <w:rFonts w:ascii="Calibri" w:hAnsi="Calibri" w:cs="Calibri"/>
            <w:sz w:val="22"/>
            <w:szCs w:val="22"/>
          </w:rPr>
          <w:t>de</w:t>
        </w:r>
      </w:ins>
      <w:ins w:id="750" w:author="Alison Hardy" w:date="2018-02-14T16:44:00Z">
        <w:r w:rsidR="00A805BE" w:rsidRPr="00B5657C">
          <w:rPr>
            <w:rFonts w:ascii="Calibri" w:hAnsi="Calibri" w:cs="Calibri"/>
            <w:sz w:val="22"/>
            <w:szCs w:val="22"/>
          </w:rPr>
          <w:t>ep experiences of residential conferences such as S</w:t>
        </w:r>
        <w:r w:rsidR="00475334" w:rsidRPr="00B5657C">
          <w:rPr>
            <w:rFonts w:ascii="Calibri" w:hAnsi="Calibri" w:cs="Calibri"/>
            <w:sz w:val="22"/>
            <w:szCs w:val="22"/>
          </w:rPr>
          <w:t>o</w:t>
        </w:r>
        <w:r w:rsidR="00A805BE" w:rsidRPr="00B5657C">
          <w:rPr>
            <w:rFonts w:ascii="Calibri" w:hAnsi="Calibri" w:cs="Calibri"/>
            <w:sz w:val="22"/>
            <w:szCs w:val="22"/>
          </w:rPr>
          <w:t xml:space="preserve">ul Survivor </w:t>
        </w:r>
        <w:r w:rsidR="00475334" w:rsidRPr="00B5657C">
          <w:rPr>
            <w:rFonts w:ascii="Calibri" w:hAnsi="Calibri" w:cs="Calibri"/>
            <w:sz w:val="22"/>
            <w:szCs w:val="22"/>
          </w:rPr>
          <w:t>but these</w:t>
        </w:r>
      </w:ins>
      <w:ins w:id="751" w:author="Alison Hardy" w:date="2018-02-14T16:45:00Z">
        <w:r w:rsidR="00475334" w:rsidRPr="00B5657C">
          <w:rPr>
            <w:rFonts w:ascii="Calibri" w:hAnsi="Calibri" w:cs="Calibri"/>
            <w:sz w:val="22"/>
            <w:szCs w:val="22"/>
          </w:rPr>
          <w:t xml:space="preserve"> are </w:t>
        </w:r>
      </w:ins>
      <w:ins w:id="752" w:author="Alison Hardy" w:date="2018-02-14T16:44:00Z">
        <w:r w:rsidR="00475334" w:rsidRPr="00B5657C">
          <w:rPr>
            <w:rFonts w:ascii="Calibri" w:hAnsi="Calibri" w:cs="Calibri"/>
            <w:sz w:val="22"/>
            <w:szCs w:val="22"/>
          </w:rPr>
          <w:t xml:space="preserve">not accessible to everyone and there is always the danger of a clique developing rather than </w:t>
        </w:r>
      </w:ins>
      <w:ins w:id="753" w:author="Alison Hardy" w:date="2018-02-14T16:45:00Z">
        <w:r w:rsidR="006D6C31" w:rsidRPr="00B5657C">
          <w:rPr>
            <w:rFonts w:ascii="Calibri" w:hAnsi="Calibri" w:cs="Calibri"/>
            <w:sz w:val="22"/>
            <w:szCs w:val="22"/>
          </w:rPr>
          <w:t xml:space="preserve">everyone having the opportunity to be involved in </w:t>
        </w:r>
        <w:r w:rsidR="00475334" w:rsidRPr="00B5657C">
          <w:rPr>
            <w:rFonts w:ascii="Calibri" w:hAnsi="Calibri" w:cs="Calibri"/>
            <w:sz w:val="22"/>
            <w:szCs w:val="22"/>
          </w:rPr>
          <w:t xml:space="preserve">local church based nurture.  </w:t>
        </w:r>
      </w:ins>
      <w:ins w:id="754" w:author="Alison Hardy" w:date="2018-02-14T16:43:00Z">
        <w:r w:rsidRPr="00B5657C">
          <w:rPr>
            <w:rFonts w:ascii="Calibri" w:hAnsi="Calibri" w:cs="Calibri"/>
            <w:sz w:val="22"/>
            <w:szCs w:val="22"/>
          </w:rPr>
          <w:t xml:space="preserve"> </w:t>
        </w:r>
      </w:ins>
    </w:p>
    <w:p w14:paraId="2CF693E6" w14:textId="25CDB033" w:rsidR="006D6C31" w:rsidRDefault="006D6C31" w:rsidP="005F384D">
      <w:pPr>
        <w:spacing w:after="120"/>
        <w:jc w:val="both"/>
        <w:rPr>
          <w:ins w:id="755" w:author="Alison Hardy" w:date="2018-02-15T08:41:00Z"/>
          <w:rFonts w:ascii="Calibri" w:hAnsi="Calibri" w:cs="Calibri"/>
          <w:sz w:val="22"/>
          <w:szCs w:val="22"/>
        </w:rPr>
      </w:pPr>
      <w:ins w:id="756" w:author="Alison Hardy" w:date="2018-02-14T16:46:00Z">
        <w:r w:rsidRPr="00B5657C">
          <w:rPr>
            <w:rFonts w:ascii="Calibri" w:hAnsi="Calibri" w:cs="Calibri"/>
            <w:sz w:val="22"/>
            <w:szCs w:val="22"/>
          </w:rPr>
          <w:lastRenderedPageBreak/>
          <w:t xml:space="preserve">There has been some success in opening up the church to a new understanding of its place within the Deanery and </w:t>
        </w:r>
        <w:r w:rsidR="001A1B33" w:rsidRPr="00B5657C">
          <w:rPr>
            <w:rFonts w:ascii="Calibri" w:hAnsi="Calibri" w:cs="Calibri"/>
            <w:sz w:val="22"/>
            <w:szCs w:val="22"/>
          </w:rPr>
          <w:t>St Andrew’s now sends committed representatives to Deanery Synod</w:t>
        </w:r>
      </w:ins>
      <w:ins w:id="757" w:author="Alison Hardy" w:date="2018-02-14T16:47:00Z">
        <w:r w:rsidR="001A1B33" w:rsidRPr="00B5657C">
          <w:rPr>
            <w:rFonts w:ascii="Calibri" w:hAnsi="Calibri" w:cs="Calibri"/>
            <w:sz w:val="22"/>
            <w:szCs w:val="22"/>
          </w:rPr>
          <w:t xml:space="preserve"> with a valuable contribution to make</w:t>
        </w:r>
      </w:ins>
      <w:ins w:id="758" w:author="Alison Hardy" w:date="2018-02-14T16:46:00Z">
        <w:r w:rsidR="001A1B33" w:rsidRPr="00B5657C">
          <w:rPr>
            <w:rFonts w:ascii="Calibri" w:hAnsi="Calibri" w:cs="Calibri"/>
            <w:sz w:val="22"/>
            <w:szCs w:val="22"/>
          </w:rPr>
          <w:t xml:space="preserve">. </w:t>
        </w:r>
      </w:ins>
      <w:ins w:id="759" w:author="Alison Hardy" w:date="2018-02-15T08:44:00Z">
        <w:r w:rsidR="0062548F">
          <w:rPr>
            <w:rFonts w:ascii="Calibri" w:hAnsi="Calibri" w:cs="Calibri"/>
            <w:sz w:val="22"/>
            <w:szCs w:val="22"/>
          </w:rPr>
          <w:t xml:space="preserve">The Readers are also offering to support other parishes in the deanery in vacancy </w:t>
        </w:r>
      </w:ins>
    </w:p>
    <w:p w14:paraId="43BC3B7C" w14:textId="61074B7D" w:rsidR="00A92865" w:rsidRDefault="00A92865" w:rsidP="005F384D">
      <w:pPr>
        <w:spacing w:after="120"/>
        <w:jc w:val="both"/>
        <w:rPr>
          <w:ins w:id="760" w:author="Alison Hardy" w:date="2018-02-15T08:46:00Z"/>
          <w:rFonts w:ascii="Calibri" w:hAnsi="Calibri" w:cs="Calibri"/>
          <w:sz w:val="22"/>
          <w:szCs w:val="22"/>
        </w:rPr>
      </w:pPr>
      <w:ins w:id="761" w:author="Alison Hardy" w:date="2018-02-15T08:41:00Z">
        <w:r>
          <w:rPr>
            <w:rFonts w:ascii="Calibri" w:hAnsi="Calibri" w:cs="Calibri"/>
            <w:sz w:val="22"/>
            <w:szCs w:val="22"/>
          </w:rPr>
          <w:t xml:space="preserve">The </w:t>
        </w:r>
        <w:r w:rsidR="00B74A97">
          <w:rPr>
            <w:rFonts w:ascii="Calibri" w:hAnsi="Calibri" w:cs="Calibri"/>
            <w:sz w:val="22"/>
            <w:szCs w:val="22"/>
          </w:rPr>
          <w:t>previous discussions re forming part of a</w:t>
        </w:r>
      </w:ins>
      <w:ins w:id="762" w:author="Alison Hardy" w:date="2018-02-15T08:42:00Z">
        <w:r w:rsidR="00B74A97">
          <w:rPr>
            <w:rFonts w:ascii="Calibri" w:hAnsi="Calibri" w:cs="Calibri"/>
            <w:sz w:val="22"/>
            <w:szCs w:val="22"/>
          </w:rPr>
          <w:t xml:space="preserve"> larger team with the other Radcliffe parishes and Christ Church Ainsworth </w:t>
        </w:r>
      </w:ins>
      <w:ins w:id="763" w:author="Alison Hardy" w:date="2018-02-15T08:45:00Z">
        <w:r w:rsidR="001103F6">
          <w:rPr>
            <w:rFonts w:ascii="Calibri" w:hAnsi="Calibri" w:cs="Calibri"/>
            <w:sz w:val="22"/>
            <w:szCs w:val="22"/>
          </w:rPr>
          <w:t xml:space="preserve">have clearly foundered and the </w:t>
        </w:r>
      </w:ins>
      <w:ins w:id="764" w:author="Alison Hardy" w:date="2018-02-15T08:42:00Z">
        <w:r w:rsidR="00B74A97">
          <w:rPr>
            <w:rFonts w:ascii="Calibri" w:hAnsi="Calibri" w:cs="Calibri"/>
            <w:sz w:val="22"/>
            <w:szCs w:val="22"/>
          </w:rPr>
          <w:t xml:space="preserve">incumbent and PCC are </w:t>
        </w:r>
      </w:ins>
      <w:ins w:id="765" w:author="Alison Hardy" w:date="2018-02-15T08:45:00Z">
        <w:r w:rsidR="001103F6">
          <w:rPr>
            <w:rFonts w:ascii="Calibri" w:hAnsi="Calibri" w:cs="Calibri"/>
            <w:sz w:val="22"/>
            <w:szCs w:val="22"/>
          </w:rPr>
          <w:t xml:space="preserve">instead </w:t>
        </w:r>
      </w:ins>
      <w:ins w:id="766" w:author="Alison Hardy" w:date="2018-02-15T08:42:00Z">
        <w:r w:rsidR="00B74A97">
          <w:rPr>
            <w:rFonts w:ascii="Calibri" w:hAnsi="Calibri" w:cs="Calibri"/>
            <w:sz w:val="22"/>
            <w:szCs w:val="22"/>
          </w:rPr>
          <w:t>beg</w:t>
        </w:r>
      </w:ins>
      <w:ins w:id="767" w:author="Alison Hardy" w:date="2018-02-15T08:43:00Z">
        <w:r w:rsidR="00B74A97">
          <w:rPr>
            <w:rFonts w:ascii="Calibri" w:hAnsi="Calibri" w:cs="Calibri"/>
            <w:sz w:val="22"/>
            <w:szCs w:val="22"/>
          </w:rPr>
          <w:t xml:space="preserve">inning to explore </w:t>
        </w:r>
      </w:ins>
      <w:ins w:id="768" w:author="Alison Hardy" w:date="2018-02-15T08:42:00Z">
        <w:r w:rsidR="00B74A97">
          <w:rPr>
            <w:rFonts w:ascii="Calibri" w:hAnsi="Calibri" w:cs="Calibri"/>
            <w:sz w:val="22"/>
            <w:szCs w:val="22"/>
          </w:rPr>
          <w:t xml:space="preserve"> new partnerships</w:t>
        </w:r>
      </w:ins>
      <w:ins w:id="769" w:author="Alison Hardy" w:date="2018-02-15T08:43:00Z">
        <w:r w:rsidR="00B74A97">
          <w:rPr>
            <w:rFonts w:ascii="Calibri" w:hAnsi="Calibri" w:cs="Calibri"/>
            <w:sz w:val="22"/>
            <w:szCs w:val="22"/>
          </w:rPr>
          <w:t xml:space="preserve"> based </w:t>
        </w:r>
      </w:ins>
      <w:ins w:id="770" w:author="Alison Hardy" w:date="2018-02-15T08:45:00Z">
        <w:r w:rsidR="001103F6">
          <w:rPr>
            <w:rFonts w:ascii="Calibri" w:hAnsi="Calibri" w:cs="Calibri"/>
            <w:sz w:val="22"/>
            <w:szCs w:val="22"/>
          </w:rPr>
          <w:t xml:space="preserve">more </w:t>
        </w:r>
      </w:ins>
      <w:ins w:id="771" w:author="Alison Hardy" w:date="2018-02-15T08:43:00Z">
        <w:r w:rsidR="00B74A97">
          <w:rPr>
            <w:rFonts w:ascii="Calibri" w:hAnsi="Calibri" w:cs="Calibri"/>
            <w:sz w:val="22"/>
            <w:szCs w:val="22"/>
          </w:rPr>
          <w:t xml:space="preserve">on church tradition rather than geographical proximity. </w:t>
        </w:r>
      </w:ins>
    </w:p>
    <w:p w14:paraId="6FE7E3E8" w14:textId="0C5AC68E" w:rsidR="003A3412" w:rsidRDefault="003A3412" w:rsidP="005F384D">
      <w:pPr>
        <w:spacing w:after="120"/>
        <w:jc w:val="both"/>
        <w:rPr>
          <w:ins w:id="772" w:author="Alison Hardy" w:date="2018-02-15T08:46:00Z"/>
          <w:rFonts w:ascii="Calibri" w:hAnsi="Calibri" w:cs="Calibri"/>
          <w:sz w:val="22"/>
          <w:szCs w:val="22"/>
        </w:rPr>
      </w:pPr>
    </w:p>
    <w:p w14:paraId="117FFB92" w14:textId="77777777" w:rsidR="003A3412" w:rsidRPr="00B5657C" w:rsidRDefault="003A3412" w:rsidP="005F384D">
      <w:pPr>
        <w:spacing w:after="120"/>
        <w:jc w:val="both"/>
        <w:rPr>
          <w:ins w:id="773" w:author="Alison Hardy" w:date="2018-02-14T17:29:00Z"/>
          <w:rFonts w:ascii="Calibri" w:hAnsi="Calibri" w:cs="Calibri"/>
          <w:sz w:val="22"/>
          <w:szCs w:val="22"/>
        </w:rPr>
      </w:pPr>
    </w:p>
    <w:p w14:paraId="1DCC8571" w14:textId="14726745" w:rsidR="003A3601" w:rsidRPr="00B5657C" w:rsidRDefault="003A3601" w:rsidP="005F384D">
      <w:pPr>
        <w:spacing w:after="120"/>
        <w:jc w:val="both"/>
        <w:rPr>
          <w:ins w:id="774" w:author="Alison Hardy" w:date="2018-02-14T17:29:00Z"/>
          <w:rFonts w:ascii="Calibri" w:hAnsi="Calibri" w:cs="Calibri"/>
          <w:sz w:val="22"/>
          <w:szCs w:val="22"/>
        </w:rPr>
      </w:pPr>
    </w:p>
    <w:p w14:paraId="4DCA3FD7" w14:textId="7BBB995C" w:rsidR="002F5003" w:rsidRPr="003B538D" w:rsidDel="0044692D" w:rsidRDefault="002F5003">
      <w:pPr>
        <w:spacing w:after="120"/>
        <w:jc w:val="both"/>
        <w:rPr>
          <w:del w:id="775" w:author="Alison Hardy" w:date="2018-02-14T16:09:00Z"/>
          <w:rFonts w:ascii="Calibri" w:hAnsi="Calibri"/>
          <w:szCs w:val="24"/>
          <w:rPrChange w:id="776" w:author="Alison Hardy" w:date="2016-08-10T17:43:00Z">
            <w:rPr>
              <w:del w:id="777" w:author="Alison Hardy" w:date="2018-02-14T16:09:00Z"/>
              <w:rFonts w:ascii="Gill Sans MT" w:hAnsi="Gill Sans MT"/>
              <w:b/>
              <w:szCs w:val="24"/>
            </w:rPr>
          </w:rPrChange>
        </w:rPr>
        <w:pPrChange w:id="778" w:author="Alison Hardy" w:date="2018-02-14T16:11:00Z">
          <w:pPr>
            <w:numPr>
              <w:numId w:val="7"/>
            </w:numPr>
            <w:tabs>
              <w:tab w:val="num" w:pos="360"/>
            </w:tabs>
            <w:spacing w:after="120"/>
            <w:ind w:left="360" w:hanging="360"/>
          </w:pPr>
        </w:pPrChange>
      </w:pPr>
    </w:p>
    <w:p w14:paraId="62FFF145" w14:textId="77777777" w:rsidR="00D0175A" w:rsidRPr="008B1949" w:rsidDel="00C869F8" w:rsidRDefault="00D0175A">
      <w:pPr>
        <w:spacing w:after="120"/>
        <w:jc w:val="both"/>
        <w:rPr>
          <w:del w:id="779" w:author="Alison Hardy" w:date="2016-08-10T18:02:00Z"/>
          <w:rFonts w:ascii="Calibri" w:hAnsi="Calibri"/>
          <w:szCs w:val="24"/>
          <w:rPrChange w:id="780" w:author="Alison Hardy" w:date="2015-08-13T19:57:00Z">
            <w:rPr>
              <w:del w:id="781" w:author="Alison Hardy" w:date="2016-08-10T18:02:00Z"/>
              <w:rFonts w:ascii="Gill Sans MT" w:hAnsi="Gill Sans MT"/>
              <w:sz w:val="22"/>
              <w:szCs w:val="22"/>
            </w:rPr>
          </w:rPrChange>
        </w:rPr>
        <w:pPrChange w:id="782" w:author="Alison Hardy" w:date="2016-08-10T18:48:00Z">
          <w:pPr>
            <w:spacing w:after="120"/>
          </w:pPr>
        </w:pPrChange>
      </w:pPr>
    </w:p>
    <w:tbl>
      <w:tblPr>
        <w:tblW w:w="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83" w:author="Alison Hardy" w:date="2018-02-14T16:11:00Z">
          <w:tblPr>
            <w:tblW w:w="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082"/>
        <w:gridCol w:w="877"/>
        <w:gridCol w:w="875"/>
        <w:gridCol w:w="877"/>
        <w:gridCol w:w="877"/>
        <w:tblGridChange w:id="784">
          <w:tblGrid>
            <w:gridCol w:w="2008"/>
            <w:gridCol w:w="877"/>
            <w:gridCol w:w="875"/>
            <w:gridCol w:w="877"/>
            <w:gridCol w:w="877"/>
          </w:tblGrid>
        </w:tblGridChange>
      </w:tblGrid>
      <w:tr w:rsidR="00DE370E" w:rsidRPr="008B1949" w14:paraId="5897CC62" w14:textId="77777777" w:rsidTr="00D42334">
        <w:trPr>
          <w:trHeight w:val="425"/>
          <w:jc w:val="center"/>
          <w:trPrChange w:id="785" w:author="Alison Hardy" w:date="2018-02-14T16:11:00Z">
            <w:trPr>
              <w:trHeight w:val="425"/>
              <w:jc w:val="center"/>
            </w:trPr>
          </w:trPrChange>
        </w:trPr>
        <w:tc>
          <w:tcPr>
            <w:tcW w:w="2082" w:type="dxa"/>
            <w:shd w:val="clear" w:color="auto" w:fill="D9D9D9"/>
            <w:vAlign w:val="center"/>
            <w:tcPrChange w:id="786" w:author="Alison Hardy" w:date="2018-02-14T16:11:00Z">
              <w:tcPr>
                <w:tcW w:w="2008" w:type="dxa"/>
                <w:shd w:val="clear" w:color="auto" w:fill="D9D9D9"/>
                <w:vAlign w:val="center"/>
              </w:tcPr>
            </w:tcPrChange>
          </w:tcPr>
          <w:p w14:paraId="0FD7DFED" w14:textId="7373FAA6" w:rsidR="00466D88" w:rsidRPr="00485EC3" w:rsidRDefault="00466D88">
            <w:pPr>
              <w:jc w:val="both"/>
              <w:rPr>
                <w:rFonts w:ascii="Calibri" w:hAnsi="Calibri"/>
                <w:b/>
                <w:szCs w:val="24"/>
                <w:highlight w:val="lightGray"/>
                <w:rPrChange w:id="787" w:author="Alison Hardy" w:date="2015-08-13T19:57:00Z">
                  <w:rPr>
                    <w:rFonts w:ascii="Gill Sans MT" w:hAnsi="Gill Sans MT"/>
                    <w:b/>
                    <w:sz w:val="22"/>
                    <w:szCs w:val="22"/>
                    <w:highlight w:val="lightGray"/>
                  </w:rPr>
                </w:rPrChange>
              </w:rPr>
              <w:pPrChange w:id="788" w:author="Alison Hardy" w:date="2016-08-10T18:48:00Z">
                <w:pPr>
                  <w:jc w:val="center"/>
                </w:pPr>
              </w:pPrChange>
            </w:pPr>
          </w:p>
        </w:tc>
        <w:tc>
          <w:tcPr>
            <w:tcW w:w="877" w:type="dxa"/>
            <w:shd w:val="clear" w:color="auto" w:fill="auto"/>
            <w:vAlign w:val="center"/>
            <w:tcPrChange w:id="789" w:author="Alison Hardy" w:date="2018-02-14T16:11:00Z">
              <w:tcPr>
                <w:tcW w:w="877" w:type="dxa"/>
                <w:shd w:val="clear" w:color="auto" w:fill="auto"/>
                <w:vAlign w:val="center"/>
              </w:tcPr>
            </w:tcPrChange>
          </w:tcPr>
          <w:p w14:paraId="67B6443D" w14:textId="79366EE2" w:rsidR="00DE370E" w:rsidRPr="008B1949" w:rsidRDefault="000A5BC5">
            <w:pPr>
              <w:jc w:val="both"/>
              <w:rPr>
                <w:rFonts w:ascii="Calibri" w:hAnsi="Calibri"/>
                <w:b/>
                <w:szCs w:val="24"/>
                <w:rPrChange w:id="790" w:author="Alison Hardy" w:date="2015-08-13T19:57:00Z">
                  <w:rPr>
                    <w:rFonts w:ascii="Gill Sans MT" w:hAnsi="Gill Sans MT"/>
                    <w:b/>
                    <w:sz w:val="22"/>
                    <w:szCs w:val="22"/>
                  </w:rPr>
                </w:rPrChange>
              </w:rPr>
              <w:pPrChange w:id="791" w:author="Alison Hardy" w:date="2016-08-10T18:48:00Z">
                <w:pPr>
                  <w:jc w:val="center"/>
                </w:pPr>
              </w:pPrChange>
            </w:pPr>
            <w:r>
              <w:rPr>
                <w:rFonts w:ascii="Calibri" w:hAnsi="Calibri"/>
                <w:b/>
                <w:szCs w:val="24"/>
              </w:rPr>
              <w:t>201</w:t>
            </w:r>
            <w:ins w:id="792" w:author="Alison Hardy" w:date="2018-02-14T16:08:00Z">
              <w:r w:rsidR="0044692D">
                <w:rPr>
                  <w:rFonts w:ascii="Calibri" w:hAnsi="Calibri"/>
                  <w:b/>
                  <w:szCs w:val="24"/>
                </w:rPr>
                <w:t>3</w:t>
              </w:r>
            </w:ins>
            <w:del w:id="793" w:author="Alison Hardy" w:date="2018-02-14T16:08:00Z">
              <w:r w:rsidDel="0044692D">
                <w:rPr>
                  <w:rFonts w:ascii="Calibri" w:hAnsi="Calibri"/>
                  <w:b/>
                  <w:szCs w:val="24"/>
                </w:rPr>
                <w:delText>1</w:delText>
              </w:r>
            </w:del>
          </w:p>
        </w:tc>
        <w:tc>
          <w:tcPr>
            <w:tcW w:w="875" w:type="dxa"/>
            <w:shd w:val="clear" w:color="auto" w:fill="auto"/>
            <w:vAlign w:val="center"/>
            <w:tcPrChange w:id="794" w:author="Alison Hardy" w:date="2018-02-14T16:11:00Z">
              <w:tcPr>
                <w:tcW w:w="875" w:type="dxa"/>
                <w:shd w:val="clear" w:color="auto" w:fill="auto"/>
                <w:vAlign w:val="center"/>
              </w:tcPr>
            </w:tcPrChange>
          </w:tcPr>
          <w:p w14:paraId="5664BA64" w14:textId="1ED4A80A" w:rsidR="00DE370E" w:rsidRPr="008B1949" w:rsidRDefault="00DE370E">
            <w:pPr>
              <w:jc w:val="both"/>
              <w:rPr>
                <w:rFonts w:ascii="Calibri" w:hAnsi="Calibri"/>
                <w:b/>
                <w:szCs w:val="24"/>
                <w:rPrChange w:id="795" w:author="Alison Hardy" w:date="2015-08-13T19:57:00Z">
                  <w:rPr>
                    <w:rFonts w:ascii="Gill Sans MT" w:hAnsi="Gill Sans MT"/>
                    <w:b/>
                    <w:sz w:val="22"/>
                    <w:szCs w:val="22"/>
                  </w:rPr>
                </w:rPrChange>
              </w:rPr>
              <w:pPrChange w:id="796" w:author="Alison Hardy" w:date="2016-08-10T18:48:00Z">
                <w:pPr>
                  <w:jc w:val="center"/>
                </w:pPr>
              </w:pPrChange>
            </w:pPr>
            <w:r w:rsidRPr="008B1949">
              <w:rPr>
                <w:rFonts w:ascii="Calibri" w:hAnsi="Calibri"/>
                <w:b/>
                <w:szCs w:val="24"/>
                <w:rPrChange w:id="797" w:author="Alison Hardy" w:date="2015-08-13T19:57:00Z">
                  <w:rPr>
                    <w:rFonts w:ascii="Gill Sans MT" w:hAnsi="Gill Sans MT"/>
                    <w:b/>
                    <w:sz w:val="22"/>
                    <w:szCs w:val="22"/>
                  </w:rPr>
                </w:rPrChange>
              </w:rPr>
              <w:t>201</w:t>
            </w:r>
            <w:ins w:id="798" w:author="Alison Hardy" w:date="2018-02-14T16:09:00Z">
              <w:r w:rsidR="0044692D">
                <w:rPr>
                  <w:rFonts w:ascii="Calibri" w:hAnsi="Calibri"/>
                  <w:b/>
                  <w:szCs w:val="24"/>
                </w:rPr>
                <w:t>4</w:t>
              </w:r>
            </w:ins>
            <w:del w:id="799" w:author="Alison Hardy" w:date="2018-02-14T16:09:00Z">
              <w:r w:rsidR="000A5BC5" w:rsidDel="0044692D">
                <w:rPr>
                  <w:rFonts w:ascii="Calibri" w:hAnsi="Calibri"/>
                  <w:b/>
                  <w:szCs w:val="24"/>
                </w:rPr>
                <w:delText>2</w:delText>
              </w:r>
            </w:del>
          </w:p>
        </w:tc>
        <w:tc>
          <w:tcPr>
            <w:tcW w:w="877" w:type="dxa"/>
            <w:vAlign w:val="center"/>
            <w:tcPrChange w:id="800" w:author="Alison Hardy" w:date="2018-02-14T16:11:00Z">
              <w:tcPr>
                <w:tcW w:w="877" w:type="dxa"/>
                <w:vAlign w:val="center"/>
              </w:tcPr>
            </w:tcPrChange>
          </w:tcPr>
          <w:p w14:paraId="714F6D2F" w14:textId="671EDF31" w:rsidR="00DE370E" w:rsidRPr="008B1949" w:rsidRDefault="00DE370E">
            <w:pPr>
              <w:jc w:val="both"/>
              <w:rPr>
                <w:rFonts w:ascii="Calibri" w:hAnsi="Calibri"/>
                <w:b/>
                <w:szCs w:val="24"/>
                <w:rPrChange w:id="801" w:author="Alison Hardy" w:date="2015-08-13T19:57:00Z">
                  <w:rPr>
                    <w:rFonts w:ascii="Gill Sans MT" w:hAnsi="Gill Sans MT"/>
                    <w:b/>
                    <w:sz w:val="22"/>
                    <w:szCs w:val="22"/>
                  </w:rPr>
                </w:rPrChange>
              </w:rPr>
              <w:pPrChange w:id="802" w:author="Alison Hardy" w:date="2016-08-10T18:48:00Z">
                <w:pPr>
                  <w:jc w:val="center"/>
                </w:pPr>
              </w:pPrChange>
            </w:pPr>
            <w:r w:rsidRPr="008B1949">
              <w:rPr>
                <w:rFonts w:ascii="Calibri" w:hAnsi="Calibri"/>
                <w:b/>
                <w:szCs w:val="24"/>
                <w:rPrChange w:id="803" w:author="Alison Hardy" w:date="2015-08-13T19:57:00Z">
                  <w:rPr>
                    <w:rFonts w:ascii="Gill Sans MT" w:hAnsi="Gill Sans MT"/>
                    <w:b/>
                    <w:sz w:val="22"/>
                    <w:szCs w:val="22"/>
                  </w:rPr>
                </w:rPrChange>
              </w:rPr>
              <w:t>201</w:t>
            </w:r>
            <w:ins w:id="804" w:author="Alison Hardy" w:date="2018-02-14T16:09:00Z">
              <w:r w:rsidR="0044692D">
                <w:rPr>
                  <w:rFonts w:ascii="Calibri" w:hAnsi="Calibri"/>
                  <w:b/>
                  <w:szCs w:val="24"/>
                </w:rPr>
                <w:t>5</w:t>
              </w:r>
            </w:ins>
            <w:del w:id="805" w:author="Alison Hardy" w:date="2018-02-14T16:09:00Z">
              <w:r w:rsidR="000A5BC5" w:rsidDel="0044692D">
                <w:rPr>
                  <w:rFonts w:ascii="Calibri" w:hAnsi="Calibri"/>
                  <w:b/>
                  <w:szCs w:val="24"/>
                </w:rPr>
                <w:delText>3</w:delText>
              </w:r>
            </w:del>
          </w:p>
        </w:tc>
        <w:tc>
          <w:tcPr>
            <w:tcW w:w="877" w:type="dxa"/>
            <w:vAlign w:val="center"/>
            <w:tcPrChange w:id="806" w:author="Alison Hardy" w:date="2018-02-14T16:11:00Z">
              <w:tcPr>
                <w:tcW w:w="877" w:type="dxa"/>
                <w:vAlign w:val="center"/>
              </w:tcPr>
            </w:tcPrChange>
          </w:tcPr>
          <w:p w14:paraId="0F1CA2A2" w14:textId="2CDF2799" w:rsidR="00DE370E" w:rsidRPr="008B1949" w:rsidRDefault="00DE370E">
            <w:pPr>
              <w:jc w:val="both"/>
              <w:rPr>
                <w:rFonts w:ascii="Calibri" w:hAnsi="Calibri"/>
                <w:b/>
                <w:szCs w:val="24"/>
                <w:rPrChange w:id="807" w:author="Alison Hardy" w:date="2015-08-13T19:57:00Z">
                  <w:rPr>
                    <w:rFonts w:ascii="Gill Sans MT" w:hAnsi="Gill Sans MT"/>
                    <w:b/>
                    <w:sz w:val="22"/>
                    <w:szCs w:val="22"/>
                  </w:rPr>
                </w:rPrChange>
              </w:rPr>
              <w:pPrChange w:id="808" w:author="Alison Hardy" w:date="2016-08-10T18:48:00Z">
                <w:pPr>
                  <w:jc w:val="center"/>
                </w:pPr>
              </w:pPrChange>
            </w:pPr>
            <w:r w:rsidRPr="008B1949">
              <w:rPr>
                <w:rFonts w:ascii="Calibri" w:hAnsi="Calibri"/>
                <w:b/>
                <w:szCs w:val="24"/>
                <w:rPrChange w:id="809" w:author="Alison Hardy" w:date="2015-08-13T19:57:00Z">
                  <w:rPr>
                    <w:rFonts w:ascii="Gill Sans MT" w:hAnsi="Gill Sans MT"/>
                    <w:b/>
                    <w:sz w:val="22"/>
                    <w:szCs w:val="22"/>
                  </w:rPr>
                </w:rPrChange>
              </w:rPr>
              <w:t>201</w:t>
            </w:r>
            <w:ins w:id="810" w:author="Alison Hardy" w:date="2018-02-14T16:09:00Z">
              <w:r w:rsidR="0044692D">
                <w:rPr>
                  <w:rFonts w:ascii="Calibri" w:hAnsi="Calibri"/>
                  <w:b/>
                  <w:szCs w:val="24"/>
                </w:rPr>
                <w:t>6</w:t>
              </w:r>
            </w:ins>
            <w:del w:id="811" w:author="Alison Hardy" w:date="2018-02-14T16:09:00Z">
              <w:r w:rsidR="000A5BC5" w:rsidDel="0044692D">
                <w:rPr>
                  <w:rFonts w:ascii="Calibri" w:hAnsi="Calibri"/>
                  <w:b/>
                  <w:szCs w:val="24"/>
                </w:rPr>
                <w:delText>4</w:delText>
              </w:r>
            </w:del>
          </w:p>
        </w:tc>
      </w:tr>
      <w:tr w:rsidR="000A5BC5" w:rsidRPr="008B1949" w14:paraId="78377413" w14:textId="77777777" w:rsidTr="00D42334">
        <w:trPr>
          <w:trHeight w:val="425"/>
          <w:jc w:val="center"/>
          <w:trPrChange w:id="812" w:author="Alison Hardy" w:date="2018-02-14T16:11:00Z">
            <w:trPr>
              <w:trHeight w:val="425"/>
              <w:jc w:val="center"/>
            </w:trPr>
          </w:trPrChange>
        </w:trPr>
        <w:tc>
          <w:tcPr>
            <w:tcW w:w="2082" w:type="dxa"/>
            <w:shd w:val="clear" w:color="auto" w:fill="D9D9D9"/>
            <w:vAlign w:val="center"/>
            <w:tcPrChange w:id="813" w:author="Alison Hardy" w:date="2018-02-14T16:11:00Z">
              <w:tcPr>
                <w:tcW w:w="2008" w:type="dxa"/>
                <w:shd w:val="clear" w:color="auto" w:fill="D9D9D9"/>
                <w:vAlign w:val="center"/>
              </w:tcPr>
            </w:tcPrChange>
          </w:tcPr>
          <w:p w14:paraId="5288B9E5" w14:textId="77777777" w:rsidR="000A5BC5" w:rsidRPr="00485EC3" w:rsidRDefault="000A5BC5">
            <w:pPr>
              <w:jc w:val="both"/>
              <w:rPr>
                <w:rFonts w:ascii="Calibri" w:hAnsi="Calibri"/>
                <w:b/>
                <w:szCs w:val="24"/>
                <w:highlight w:val="lightGray"/>
              </w:rPr>
              <w:pPrChange w:id="814" w:author="Alison Hardy" w:date="2016-08-10T18:48:00Z">
                <w:pPr>
                  <w:jc w:val="center"/>
                </w:pPr>
              </w:pPrChange>
            </w:pPr>
            <w:r w:rsidRPr="00485EC3">
              <w:rPr>
                <w:rFonts w:ascii="Calibri" w:hAnsi="Calibri"/>
                <w:b/>
                <w:szCs w:val="24"/>
                <w:highlight w:val="lightGray"/>
              </w:rPr>
              <w:t>AV Weekly adults</w:t>
            </w:r>
          </w:p>
        </w:tc>
        <w:tc>
          <w:tcPr>
            <w:tcW w:w="877" w:type="dxa"/>
            <w:shd w:val="clear" w:color="auto" w:fill="auto"/>
            <w:vAlign w:val="center"/>
            <w:tcPrChange w:id="815" w:author="Alison Hardy" w:date="2018-02-14T16:11:00Z">
              <w:tcPr>
                <w:tcW w:w="877" w:type="dxa"/>
                <w:shd w:val="clear" w:color="auto" w:fill="auto"/>
                <w:vAlign w:val="center"/>
              </w:tcPr>
            </w:tcPrChange>
          </w:tcPr>
          <w:p w14:paraId="62506E6A" w14:textId="792287DF" w:rsidR="000A5BC5" w:rsidRDefault="0044692D">
            <w:pPr>
              <w:jc w:val="both"/>
              <w:rPr>
                <w:rFonts w:ascii="Calibri" w:hAnsi="Calibri"/>
                <w:b/>
                <w:szCs w:val="24"/>
              </w:rPr>
              <w:pPrChange w:id="816" w:author="Alison Hardy" w:date="2016-08-10T18:48:00Z">
                <w:pPr>
                  <w:jc w:val="center"/>
                </w:pPr>
              </w:pPrChange>
            </w:pPr>
            <w:ins w:id="817" w:author="Alison Hardy" w:date="2018-02-14T16:09:00Z">
              <w:r>
                <w:rPr>
                  <w:rFonts w:ascii="Calibri" w:hAnsi="Calibri"/>
                  <w:b/>
                  <w:szCs w:val="24"/>
                </w:rPr>
                <w:t>75</w:t>
              </w:r>
            </w:ins>
            <w:del w:id="818" w:author="Alison Hardy" w:date="2018-02-14T16:08:00Z">
              <w:r w:rsidR="000A5BC5" w:rsidDel="0044692D">
                <w:rPr>
                  <w:rFonts w:ascii="Calibri" w:hAnsi="Calibri"/>
                  <w:b/>
                  <w:szCs w:val="24"/>
                </w:rPr>
                <w:delText>56</w:delText>
              </w:r>
            </w:del>
          </w:p>
        </w:tc>
        <w:tc>
          <w:tcPr>
            <w:tcW w:w="875" w:type="dxa"/>
            <w:shd w:val="clear" w:color="auto" w:fill="auto"/>
            <w:vAlign w:val="center"/>
            <w:tcPrChange w:id="819" w:author="Alison Hardy" w:date="2018-02-14T16:11:00Z">
              <w:tcPr>
                <w:tcW w:w="875" w:type="dxa"/>
                <w:shd w:val="clear" w:color="auto" w:fill="auto"/>
                <w:vAlign w:val="center"/>
              </w:tcPr>
            </w:tcPrChange>
          </w:tcPr>
          <w:p w14:paraId="42A8CBBF" w14:textId="55709316" w:rsidR="000A5BC5" w:rsidRPr="00681C1C" w:rsidRDefault="0044692D">
            <w:pPr>
              <w:jc w:val="both"/>
              <w:rPr>
                <w:rFonts w:ascii="Calibri" w:hAnsi="Calibri"/>
                <w:b/>
                <w:szCs w:val="24"/>
              </w:rPr>
              <w:pPrChange w:id="820" w:author="Alison Hardy" w:date="2016-08-10T18:48:00Z">
                <w:pPr>
                  <w:jc w:val="center"/>
                </w:pPr>
              </w:pPrChange>
            </w:pPr>
            <w:ins w:id="821" w:author="Alison Hardy" w:date="2018-02-14T16:09:00Z">
              <w:r>
                <w:rPr>
                  <w:rFonts w:ascii="Calibri" w:hAnsi="Calibri"/>
                  <w:b/>
                  <w:szCs w:val="24"/>
                </w:rPr>
                <w:t>54</w:t>
              </w:r>
            </w:ins>
            <w:del w:id="822" w:author="Alison Hardy" w:date="2018-02-14T16:08:00Z">
              <w:r w:rsidR="000A5BC5" w:rsidDel="0044692D">
                <w:rPr>
                  <w:rFonts w:ascii="Calibri" w:hAnsi="Calibri"/>
                  <w:b/>
                  <w:szCs w:val="24"/>
                </w:rPr>
                <w:delText>62</w:delText>
              </w:r>
            </w:del>
          </w:p>
        </w:tc>
        <w:tc>
          <w:tcPr>
            <w:tcW w:w="877" w:type="dxa"/>
            <w:vAlign w:val="center"/>
            <w:tcPrChange w:id="823" w:author="Alison Hardy" w:date="2018-02-14T16:11:00Z">
              <w:tcPr>
                <w:tcW w:w="877" w:type="dxa"/>
                <w:vAlign w:val="center"/>
              </w:tcPr>
            </w:tcPrChange>
          </w:tcPr>
          <w:p w14:paraId="609D4629" w14:textId="6CD57F14" w:rsidR="000A5BC5" w:rsidRPr="00681C1C" w:rsidRDefault="0044692D">
            <w:pPr>
              <w:jc w:val="both"/>
              <w:rPr>
                <w:rFonts w:ascii="Calibri" w:hAnsi="Calibri"/>
                <w:b/>
                <w:szCs w:val="24"/>
              </w:rPr>
              <w:pPrChange w:id="824" w:author="Alison Hardy" w:date="2016-08-10T18:48:00Z">
                <w:pPr>
                  <w:jc w:val="center"/>
                </w:pPr>
              </w:pPrChange>
            </w:pPr>
            <w:ins w:id="825" w:author="Alison Hardy" w:date="2018-02-14T16:09:00Z">
              <w:r>
                <w:rPr>
                  <w:rFonts w:ascii="Calibri" w:hAnsi="Calibri"/>
                  <w:b/>
                  <w:szCs w:val="24"/>
                </w:rPr>
                <w:t>54</w:t>
              </w:r>
            </w:ins>
            <w:del w:id="826" w:author="Alison Hardy" w:date="2018-02-14T16:08:00Z">
              <w:r w:rsidR="000A5BC5" w:rsidDel="0044692D">
                <w:rPr>
                  <w:rFonts w:ascii="Calibri" w:hAnsi="Calibri"/>
                  <w:b/>
                  <w:szCs w:val="24"/>
                </w:rPr>
                <w:delText>64</w:delText>
              </w:r>
            </w:del>
          </w:p>
        </w:tc>
        <w:tc>
          <w:tcPr>
            <w:tcW w:w="877" w:type="dxa"/>
            <w:vAlign w:val="center"/>
            <w:tcPrChange w:id="827" w:author="Alison Hardy" w:date="2018-02-14T16:11:00Z">
              <w:tcPr>
                <w:tcW w:w="877" w:type="dxa"/>
                <w:vAlign w:val="center"/>
              </w:tcPr>
            </w:tcPrChange>
          </w:tcPr>
          <w:p w14:paraId="0C9982B1" w14:textId="726D89D3" w:rsidR="000A5BC5" w:rsidRPr="00681C1C" w:rsidRDefault="0044692D">
            <w:pPr>
              <w:jc w:val="both"/>
              <w:rPr>
                <w:rFonts w:ascii="Calibri" w:hAnsi="Calibri"/>
                <w:b/>
                <w:szCs w:val="24"/>
              </w:rPr>
              <w:pPrChange w:id="828" w:author="Alison Hardy" w:date="2016-08-10T18:48:00Z">
                <w:pPr>
                  <w:jc w:val="center"/>
                </w:pPr>
              </w:pPrChange>
            </w:pPr>
            <w:ins w:id="829" w:author="Alison Hardy" w:date="2018-02-14T16:09:00Z">
              <w:r>
                <w:rPr>
                  <w:rFonts w:ascii="Calibri" w:hAnsi="Calibri"/>
                  <w:b/>
                  <w:szCs w:val="24"/>
                </w:rPr>
                <w:t>91</w:t>
              </w:r>
            </w:ins>
            <w:del w:id="830" w:author="Alison Hardy" w:date="2018-02-14T16:08:00Z">
              <w:r w:rsidR="000A5BC5" w:rsidDel="0044692D">
                <w:rPr>
                  <w:rFonts w:ascii="Calibri" w:hAnsi="Calibri"/>
                  <w:b/>
                  <w:szCs w:val="24"/>
                </w:rPr>
                <w:delText>64</w:delText>
              </w:r>
            </w:del>
          </w:p>
        </w:tc>
      </w:tr>
      <w:tr w:rsidR="000A5BC5" w:rsidRPr="008B1949" w14:paraId="69B7B277" w14:textId="77777777" w:rsidTr="00D42334">
        <w:trPr>
          <w:trHeight w:val="425"/>
          <w:jc w:val="center"/>
          <w:trPrChange w:id="831" w:author="Alison Hardy" w:date="2018-02-14T16:11:00Z">
            <w:trPr>
              <w:trHeight w:val="425"/>
              <w:jc w:val="center"/>
            </w:trPr>
          </w:trPrChange>
        </w:trPr>
        <w:tc>
          <w:tcPr>
            <w:tcW w:w="2082" w:type="dxa"/>
            <w:shd w:val="clear" w:color="auto" w:fill="D9D9D9"/>
            <w:vAlign w:val="center"/>
            <w:tcPrChange w:id="832" w:author="Alison Hardy" w:date="2018-02-14T16:11:00Z">
              <w:tcPr>
                <w:tcW w:w="2008" w:type="dxa"/>
                <w:shd w:val="clear" w:color="auto" w:fill="D9D9D9"/>
                <w:vAlign w:val="center"/>
              </w:tcPr>
            </w:tcPrChange>
          </w:tcPr>
          <w:p w14:paraId="026CEA74" w14:textId="77777777" w:rsidR="000A5BC5" w:rsidRPr="00485EC3" w:rsidRDefault="000A5BC5">
            <w:pPr>
              <w:jc w:val="both"/>
              <w:rPr>
                <w:rFonts w:ascii="Calibri" w:hAnsi="Calibri"/>
                <w:b/>
                <w:szCs w:val="24"/>
                <w:highlight w:val="lightGray"/>
              </w:rPr>
              <w:pPrChange w:id="833" w:author="Alison Hardy" w:date="2016-08-10T18:48:00Z">
                <w:pPr>
                  <w:jc w:val="center"/>
                </w:pPr>
              </w:pPrChange>
            </w:pPr>
            <w:r w:rsidRPr="00485EC3">
              <w:rPr>
                <w:rFonts w:ascii="Calibri" w:hAnsi="Calibri"/>
                <w:b/>
                <w:szCs w:val="24"/>
                <w:highlight w:val="lightGray"/>
              </w:rPr>
              <w:t>Baptisms</w:t>
            </w:r>
          </w:p>
        </w:tc>
        <w:tc>
          <w:tcPr>
            <w:tcW w:w="877" w:type="dxa"/>
            <w:shd w:val="clear" w:color="auto" w:fill="auto"/>
            <w:vAlign w:val="center"/>
            <w:tcPrChange w:id="834" w:author="Alison Hardy" w:date="2018-02-14T16:11:00Z">
              <w:tcPr>
                <w:tcW w:w="877" w:type="dxa"/>
                <w:shd w:val="clear" w:color="auto" w:fill="auto"/>
                <w:vAlign w:val="center"/>
              </w:tcPr>
            </w:tcPrChange>
          </w:tcPr>
          <w:p w14:paraId="276B06D6" w14:textId="77777777" w:rsidR="000A5BC5" w:rsidRDefault="000A5BC5">
            <w:pPr>
              <w:jc w:val="both"/>
              <w:rPr>
                <w:rFonts w:ascii="Calibri" w:hAnsi="Calibri"/>
                <w:b/>
                <w:szCs w:val="24"/>
              </w:rPr>
              <w:pPrChange w:id="835" w:author="Alison Hardy" w:date="2016-08-10T18:48:00Z">
                <w:pPr>
                  <w:jc w:val="center"/>
                </w:pPr>
              </w:pPrChange>
            </w:pPr>
          </w:p>
        </w:tc>
        <w:tc>
          <w:tcPr>
            <w:tcW w:w="875" w:type="dxa"/>
            <w:shd w:val="clear" w:color="auto" w:fill="auto"/>
            <w:vAlign w:val="center"/>
            <w:tcPrChange w:id="836" w:author="Alison Hardy" w:date="2018-02-14T16:11:00Z">
              <w:tcPr>
                <w:tcW w:w="875" w:type="dxa"/>
                <w:shd w:val="clear" w:color="auto" w:fill="auto"/>
                <w:vAlign w:val="center"/>
              </w:tcPr>
            </w:tcPrChange>
          </w:tcPr>
          <w:p w14:paraId="4FF1F70A" w14:textId="77777777" w:rsidR="000A5BC5" w:rsidRPr="00681C1C" w:rsidRDefault="000A5BC5">
            <w:pPr>
              <w:jc w:val="both"/>
              <w:rPr>
                <w:rFonts w:ascii="Calibri" w:hAnsi="Calibri"/>
                <w:b/>
                <w:szCs w:val="24"/>
              </w:rPr>
              <w:pPrChange w:id="837" w:author="Alison Hardy" w:date="2016-08-10T18:48:00Z">
                <w:pPr>
                  <w:jc w:val="center"/>
                </w:pPr>
              </w:pPrChange>
            </w:pPr>
          </w:p>
        </w:tc>
        <w:tc>
          <w:tcPr>
            <w:tcW w:w="877" w:type="dxa"/>
            <w:vAlign w:val="center"/>
            <w:tcPrChange w:id="838" w:author="Alison Hardy" w:date="2018-02-14T16:11:00Z">
              <w:tcPr>
                <w:tcW w:w="877" w:type="dxa"/>
                <w:vAlign w:val="center"/>
              </w:tcPr>
            </w:tcPrChange>
          </w:tcPr>
          <w:p w14:paraId="109F2D6D" w14:textId="77777777" w:rsidR="000A5BC5" w:rsidRPr="0006640A" w:rsidRDefault="000A5BC5">
            <w:pPr>
              <w:jc w:val="both"/>
              <w:rPr>
                <w:rFonts w:ascii="Calibri" w:hAnsi="Calibri"/>
                <w:b/>
                <w:szCs w:val="24"/>
              </w:rPr>
              <w:pPrChange w:id="839" w:author="Alison Hardy" w:date="2016-08-10T18:48:00Z">
                <w:pPr>
                  <w:jc w:val="center"/>
                </w:pPr>
              </w:pPrChange>
            </w:pPr>
          </w:p>
        </w:tc>
        <w:tc>
          <w:tcPr>
            <w:tcW w:w="877" w:type="dxa"/>
            <w:vAlign w:val="center"/>
            <w:tcPrChange w:id="840" w:author="Alison Hardy" w:date="2018-02-14T16:11:00Z">
              <w:tcPr>
                <w:tcW w:w="877" w:type="dxa"/>
                <w:vAlign w:val="center"/>
              </w:tcPr>
            </w:tcPrChange>
          </w:tcPr>
          <w:p w14:paraId="459E6C90" w14:textId="3E81D3B2" w:rsidR="000A5BC5" w:rsidRPr="00681C1C" w:rsidRDefault="000A5BC5">
            <w:pPr>
              <w:jc w:val="both"/>
              <w:rPr>
                <w:rFonts w:ascii="Calibri" w:hAnsi="Calibri"/>
                <w:b/>
                <w:szCs w:val="24"/>
              </w:rPr>
              <w:pPrChange w:id="841" w:author="Alison Hardy" w:date="2016-08-10T18:48:00Z">
                <w:pPr>
                  <w:jc w:val="center"/>
                </w:pPr>
              </w:pPrChange>
            </w:pPr>
            <w:del w:id="842" w:author="Alison Hardy" w:date="2018-02-14T16:10:00Z">
              <w:r w:rsidDel="00582DE4">
                <w:rPr>
                  <w:rFonts w:ascii="Calibri" w:hAnsi="Calibri"/>
                  <w:b/>
                  <w:szCs w:val="24"/>
                </w:rPr>
                <w:delText>69</w:delText>
              </w:r>
            </w:del>
          </w:p>
        </w:tc>
      </w:tr>
      <w:tr w:rsidR="000A5BC5" w:rsidRPr="008B1949" w14:paraId="7F8B1116" w14:textId="77777777" w:rsidTr="00D42334">
        <w:trPr>
          <w:trHeight w:val="425"/>
          <w:jc w:val="center"/>
          <w:trPrChange w:id="843" w:author="Alison Hardy" w:date="2018-02-14T16:11:00Z">
            <w:trPr>
              <w:trHeight w:val="425"/>
              <w:jc w:val="center"/>
            </w:trPr>
          </w:trPrChange>
        </w:trPr>
        <w:tc>
          <w:tcPr>
            <w:tcW w:w="2082" w:type="dxa"/>
            <w:shd w:val="clear" w:color="auto" w:fill="D9D9D9"/>
            <w:vAlign w:val="center"/>
            <w:tcPrChange w:id="844" w:author="Alison Hardy" w:date="2018-02-14T16:11:00Z">
              <w:tcPr>
                <w:tcW w:w="2008" w:type="dxa"/>
                <w:shd w:val="clear" w:color="auto" w:fill="D9D9D9"/>
                <w:vAlign w:val="center"/>
              </w:tcPr>
            </w:tcPrChange>
          </w:tcPr>
          <w:p w14:paraId="47467D7C" w14:textId="77777777" w:rsidR="000A5BC5" w:rsidRPr="00485EC3" w:rsidRDefault="000A5BC5">
            <w:pPr>
              <w:jc w:val="both"/>
              <w:rPr>
                <w:rFonts w:ascii="Calibri" w:hAnsi="Calibri"/>
                <w:b/>
                <w:szCs w:val="24"/>
                <w:highlight w:val="lightGray"/>
              </w:rPr>
              <w:pPrChange w:id="845" w:author="Alison Hardy" w:date="2016-08-10T18:48:00Z">
                <w:pPr>
                  <w:jc w:val="center"/>
                </w:pPr>
              </w:pPrChange>
            </w:pPr>
            <w:r w:rsidRPr="00485EC3">
              <w:rPr>
                <w:rFonts w:ascii="Calibri" w:hAnsi="Calibri"/>
                <w:b/>
                <w:szCs w:val="24"/>
                <w:highlight w:val="lightGray"/>
              </w:rPr>
              <w:t>Weddings</w:t>
            </w:r>
          </w:p>
        </w:tc>
        <w:tc>
          <w:tcPr>
            <w:tcW w:w="877" w:type="dxa"/>
            <w:shd w:val="clear" w:color="auto" w:fill="auto"/>
            <w:vAlign w:val="center"/>
            <w:tcPrChange w:id="846" w:author="Alison Hardy" w:date="2018-02-14T16:11:00Z">
              <w:tcPr>
                <w:tcW w:w="877" w:type="dxa"/>
                <w:shd w:val="clear" w:color="auto" w:fill="auto"/>
                <w:vAlign w:val="center"/>
              </w:tcPr>
            </w:tcPrChange>
          </w:tcPr>
          <w:p w14:paraId="7648DA5B" w14:textId="77777777" w:rsidR="000A5BC5" w:rsidRDefault="000A5BC5">
            <w:pPr>
              <w:jc w:val="both"/>
              <w:rPr>
                <w:rFonts w:ascii="Calibri" w:hAnsi="Calibri"/>
                <w:b/>
                <w:szCs w:val="24"/>
              </w:rPr>
              <w:pPrChange w:id="847" w:author="Alison Hardy" w:date="2016-08-10T18:48:00Z">
                <w:pPr>
                  <w:jc w:val="center"/>
                </w:pPr>
              </w:pPrChange>
            </w:pPr>
          </w:p>
        </w:tc>
        <w:tc>
          <w:tcPr>
            <w:tcW w:w="875" w:type="dxa"/>
            <w:shd w:val="clear" w:color="auto" w:fill="auto"/>
            <w:vAlign w:val="center"/>
            <w:tcPrChange w:id="848" w:author="Alison Hardy" w:date="2018-02-14T16:11:00Z">
              <w:tcPr>
                <w:tcW w:w="875" w:type="dxa"/>
                <w:shd w:val="clear" w:color="auto" w:fill="auto"/>
                <w:vAlign w:val="center"/>
              </w:tcPr>
            </w:tcPrChange>
          </w:tcPr>
          <w:p w14:paraId="63EDCCDE" w14:textId="77777777" w:rsidR="000A5BC5" w:rsidRPr="00681C1C" w:rsidRDefault="000A5BC5">
            <w:pPr>
              <w:jc w:val="both"/>
              <w:rPr>
                <w:rFonts w:ascii="Calibri" w:hAnsi="Calibri"/>
                <w:b/>
                <w:szCs w:val="24"/>
              </w:rPr>
              <w:pPrChange w:id="849" w:author="Alison Hardy" w:date="2016-08-10T18:48:00Z">
                <w:pPr>
                  <w:jc w:val="center"/>
                </w:pPr>
              </w:pPrChange>
            </w:pPr>
          </w:p>
        </w:tc>
        <w:tc>
          <w:tcPr>
            <w:tcW w:w="877" w:type="dxa"/>
            <w:vAlign w:val="center"/>
            <w:tcPrChange w:id="850" w:author="Alison Hardy" w:date="2018-02-14T16:11:00Z">
              <w:tcPr>
                <w:tcW w:w="877" w:type="dxa"/>
                <w:vAlign w:val="center"/>
              </w:tcPr>
            </w:tcPrChange>
          </w:tcPr>
          <w:p w14:paraId="34D94B92" w14:textId="77777777" w:rsidR="000A5BC5" w:rsidRPr="0006640A" w:rsidRDefault="000A5BC5">
            <w:pPr>
              <w:jc w:val="both"/>
              <w:rPr>
                <w:rFonts w:ascii="Calibri" w:hAnsi="Calibri"/>
                <w:b/>
                <w:szCs w:val="24"/>
              </w:rPr>
              <w:pPrChange w:id="851" w:author="Alison Hardy" w:date="2016-08-10T18:48:00Z">
                <w:pPr>
                  <w:jc w:val="center"/>
                </w:pPr>
              </w:pPrChange>
            </w:pPr>
          </w:p>
        </w:tc>
        <w:tc>
          <w:tcPr>
            <w:tcW w:w="877" w:type="dxa"/>
            <w:vAlign w:val="center"/>
            <w:tcPrChange w:id="852" w:author="Alison Hardy" w:date="2018-02-14T16:11:00Z">
              <w:tcPr>
                <w:tcW w:w="877" w:type="dxa"/>
                <w:vAlign w:val="center"/>
              </w:tcPr>
            </w:tcPrChange>
          </w:tcPr>
          <w:p w14:paraId="0F350199" w14:textId="67C12F61" w:rsidR="000A5BC5" w:rsidRDefault="000A5BC5">
            <w:pPr>
              <w:jc w:val="both"/>
              <w:rPr>
                <w:rFonts w:ascii="Calibri" w:hAnsi="Calibri"/>
                <w:b/>
                <w:szCs w:val="24"/>
              </w:rPr>
              <w:pPrChange w:id="853" w:author="Alison Hardy" w:date="2016-08-10T18:48:00Z">
                <w:pPr>
                  <w:jc w:val="center"/>
                </w:pPr>
              </w:pPrChange>
            </w:pPr>
            <w:del w:id="854" w:author="Alison Hardy" w:date="2018-02-14T16:10:00Z">
              <w:r w:rsidDel="00582DE4">
                <w:rPr>
                  <w:rFonts w:ascii="Calibri" w:hAnsi="Calibri"/>
                  <w:b/>
                  <w:szCs w:val="24"/>
                </w:rPr>
                <w:delText>14</w:delText>
              </w:r>
            </w:del>
          </w:p>
        </w:tc>
      </w:tr>
      <w:tr w:rsidR="000A5BC5" w:rsidRPr="008B1949" w14:paraId="1F33AEF2" w14:textId="77777777" w:rsidTr="00D42334">
        <w:trPr>
          <w:trHeight w:val="425"/>
          <w:jc w:val="center"/>
          <w:trPrChange w:id="855" w:author="Alison Hardy" w:date="2018-02-14T16:11:00Z">
            <w:trPr>
              <w:trHeight w:val="425"/>
              <w:jc w:val="center"/>
            </w:trPr>
          </w:trPrChange>
        </w:trPr>
        <w:tc>
          <w:tcPr>
            <w:tcW w:w="2082" w:type="dxa"/>
            <w:shd w:val="clear" w:color="auto" w:fill="D9D9D9"/>
            <w:vAlign w:val="center"/>
            <w:tcPrChange w:id="856" w:author="Alison Hardy" w:date="2018-02-14T16:11:00Z">
              <w:tcPr>
                <w:tcW w:w="2008" w:type="dxa"/>
                <w:shd w:val="clear" w:color="auto" w:fill="D9D9D9"/>
                <w:vAlign w:val="center"/>
              </w:tcPr>
            </w:tcPrChange>
          </w:tcPr>
          <w:p w14:paraId="151B7646" w14:textId="77777777" w:rsidR="000A5BC5" w:rsidRPr="00485EC3" w:rsidRDefault="000A5BC5">
            <w:pPr>
              <w:jc w:val="both"/>
              <w:rPr>
                <w:rFonts w:ascii="Calibri" w:hAnsi="Calibri"/>
                <w:b/>
                <w:szCs w:val="24"/>
                <w:highlight w:val="lightGray"/>
              </w:rPr>
              <w:pPrChange w:id="857" w:author="Alison Hardy" w:date="2016-08-10T18:48:00Z">
                <w:pPr>
                  <w:jc w:val="center"/>
                </w:pPr>
              </w:pPrChange>
            </w:pPr>
            <w:r w:rsidRPr="00485EC3">
              <w:rPr>
                <w:rFonts w:ascii="Calibri" w:hAnsi="Calibri"/>
                <w:b/>
                <w:szCs w:val="24"/>
                <w:highlight w:val="lightGray"/>
              </w:rPr>
              <w:t>Church Funerals</w:t>
            </w:r>
          </w:p>
        </w:tc>
        <w:tc>
          <w:tcPr>
            <w:tcW w:w="877" w:type="dxa"/>
            <w:shd w:val="clear" w:color="auto" w:fill="auto"/>
            <w:vAlign w:val="center"/>
            <w:tcPrChange w:id="858" w:author="Alison Hardy" w:date="2018-02-14T16:11:00Z">
              <w:tcPr>
                <w:tcW w:w="877" w:type="dxa"/>
                <w:shd w:val="clear" w:color="auto" w:fill="auto"/>
                <w:vAlign w:val="center"/>
              </w:tcPr>
            </w:tcPrChange>
          </w:tcPr>
          <w:p w14:paraId="599529E1" w14:textId="77777777" w:rsidR="000A5BC5" w:rsidRDefault="000A5BC5">
            <w:pPr>
              <w:jc w:val="both"/>
              <w:rPr>
                <w:rFonts w:ascii="Calibri" w:hAnsi="Calibri"/>
                <w:b/>
                <w:szCs w:val="24"/>
              </w:rPr>
              <w:pPrChange w:id="859" w:author="Alison Hardy" w:date="2016-08-10T18:48:00Z">
                <w:pPr>
                  <w:jc w:val="center"/>
                </w:pPr>
              </w:pPrChange>
            </w:pPr>
          </w:p>
        </w:tc>
        <w:tc>
          <w:tcPr>
            <w:tcW w:w="875" w:type="dxa"/>
            <w:shd w:val="clear" w:color="auto" w:fill="auto"/>
            <w:vAlign w:val="center"/>
            <w:tcPrChange w:id="860" w:author="Alison Hardy" w:date="2018-02-14T16:11:00Z">
              <w:tcPr>
                <w:tcW w:w="875" w:type="dxa"/>
                <w:shd w:val="clear" w:color="auto" w:fill="auto"/>
                <w:vAlign w:val="center"/>
              </w:tcPr>
            </w:tcPrChange>
          </w:tcPr>
          <w:p w14:paraId="4A747D65" w14:textId="77777777" w:rsidR="000A5BC5" w:rsidRPr="00681C1C" w:rsidRDefault="000A5BC5">
            <w:pPr>
              <w:jc w:val="both"/>
              <w:rPr>
                <w:rFonts w:ascii="Calibri" w:hAnsi="Calibri"/>
                <w:b/>
                <w:szCs w:val="24"/>
              </w:rPr>
              <w:pPrChange w:id="861" w:author="Alison Hardy" w:date="2016-08-10T18:48:00Z">
                <w:pPr>
                  <w:jc w:val="center"/>
                </w:pPr>
              </w:pPrChange>
            </w:pPr>
          </w:p>
        </w:tc>
        <w:tc>
          <w:tcPr>
            <w:tcW w:w="877" w:type="dxa"/>
            <w:vAlign w:val="center"/>
            <w:tcPrChange w:id="862" w:author="Alison Hardy" w:date="2018-02-14T16:11:00Z">
              <w:tcPr>
                <w:tcW w:w="877" w:type="dxa"/>
                <w:vAlign w:val="center"/>
              </w:tcPr>
            </w:tcPrChange>
          </w:tcPr>
          <w:p w14:paraId="71FB71AB" w14:textId="77777777" w:rsidR="000A5BC5" w:rsidRPr="0006640A" w:rsidRDefault="000A5BC5">
            <w:pPr>
              <w:jc w:val="both"/>
              <w:rPr>
                <w:rFonts w:ascii="Calibri" w:hAnsi="Calibri"/>
                <w:b/>
                <w:szCs w:val="24"/>
              </w:rPr>
              <w:pPrChange w:id="863" w:author="Alison Hardy" w:date="2016-08-10T18:48:00Z">
                <w:pPr>
                  <w:jc w:val="center"/>
                </w:pPr>
              </w:pPrChange>
            </w:pPr>
          </w:p>
        </w:tc>
        <w:tc>
          <w:tcPr>
            <w:tcW w:w="877" w:type="dxa"/>
            <w:vAlign w:val="center"/>
            <w:tcPrChange w:id="864" w:author="Alison Hardy" w:date="2018-02-14T16:11:00Z">
              <w:tcPr>
                <w:tcW w:w="877" w:type="dxa"/>
                <w:vAlign w:val="center"/>
              </w:tcPr>
            </w:tcPrChange>
          </w:tcPr>
          <w:p w14:paraId="56448F20" w14:textId="099037FA" w:rsidR="000A5BC5" w:rsidRDefault="000A5BC5">
            <w:pPr>
              <w:jc w:val="both"/>
              <w:rPr>
                <w:rFonts w:ascii="Calibri" w:hAnsi="Calibri"/>
                <w:b/>
                <w:szCs w:val="24"/>
              </w:rPr>
              <w:pPrChange w:id="865" w:author="Alison Hardy" w:date="2016-08-10T18:48:00Z">
                <w:pPr>
                  <w:jc w:val="center"/>
                </w:pPr>
              </w:pPrChange>
            </w:pPr>
            <w:del w:id="866" w:author="Alison Hardy" w:date="2018-02-14T16:10:00Z">
              <w:r w:rsidDel="00582DE4">
                <w:rPr>
                  <w:rFonts w:ascii="Calibri" w:hAnsi="Calibri"/>
                  <w:b/>
                  <w:szCs w:val="24"/>
                </w:rPr>
                <w:delText>12</w:delText>
              </w:r>
            </w:del>
          </w:p>
        </w:tc>
      </w:tr>
    </w:tbl>
    <w:p w14:paraId="1CCB381B" w14:textId="77777777" w:rsidR="003B447A" w:rsidDel="00C869F8" w:rsidRDefault="003B447A">
      <w:pPr>
        <w:spacing w:after="120"/>
        <w:jc w:val="both"/>
        <w:rPr>
          <w:del w:id="867" w:author="Alison Hardy" w:date="2016-08-10T18:02:00Z"/>
          <w:rFonts w:ascii="Calibri" w:hAnsi="Calibri"/>
          <w:szCs w:val="24"/>
        </w:rPr>
        <w:pPrChange w:id="868" w:author="Alison Hardy" w:date="2018-02-14T17:29:00Z">
          <w:pPr>
            <w:spacing w:after="120"/>
          </w:pPr>
        </w:pPrChange>
      </w:pPr>
    </w:p>
    <w:p w14:paraId="51AF9B0B" w14:textId="6BBE56DD" w:rsidR="007F5C2F" w:rsidRPr="008B1949" w:rsidDel="003B2E15" w:rsidRDefault="00CB42B5">
      <w:pPr>
        <w:spacing w:after="120"/>
        <w:jc w:val="both"/>
        <w:rPr>
          <w:del w:id="869" w:author="Alison Hardy" w:date="2018-02-14T16:47:00Z"/>
          <w:rFonts w:ascii="Calibri" w:hAnsi="Calibri"/>
          <w:szCs w:val="24"/>
          <w:rPrChange w:id="870" w:author="Alison Hardy" w:date="2015-08-13T19:57:00Z">
            <w:rPr>
              <w:del w:id="871" w:author="Alison Hardy" w:date="2018-02-14T16:47:00Z"/>
              <w:rFonts w:ascii="Gill Sans MT" w:hAnsi="Gill Sans MT"/>
              <w:sz w:val="22"/>
              <w:szCs w:val="22"/>
            </w:rPr>
          </w:rPrChange>
        </w:rPr>
        <w:pPrChange w:id="872" w:author="Alison Hardy" w:date="2016-08-10T18:48:00Z">
          <w:pPr>
            <w:spacing w:after="120"/>
          </w:pPr>
        </w:pPrChange>
      </w:pPr>
      <w:del w:id="873" w:author="Alison Hardy" w:date="2018-02-13T11:23:00Z">
        <w:r w:rsidRPr="008B1949" w:rsidDel="00EB376F">
          <w:rPr>
            <w:rFonts w:ascii="Calibri" w:hAnsi="Calibri"/>
            <w:szCs w:val="24"/>
            <w:rPrChange w:id="874" w:author="Alison Hardy" w:date="2015-08-13T19:57:00Z">
              <w:rPr>
                <w:rFonts w:ascii="Gill Sans MT" w:hAnsi="Gill Sans MT"/>
                <w:sz w:val="22"/>
                <w:szCs w:val="22"/>
              </w:rPr>
            </w:rPrChange>
          </w:rPr>
          <w:delText xml:space="preserve"> </w:delText>
        </w:r>
        <w:r w:rsidR="00511AAA" w:rsidRPr="008B1949" w:rsidDel="00EB376F">
          <w:rPr>
            <w:rFonts w:ascii="Calibri" w:hAnsi="Calibri"/>
            <w:szCs w:val="24"/>
            <w:rPrChange w:id="875" w:author="Alison Hardy" w:date="2015-08-13T19:57:00Z">
              <w:rPr>
                <w:rFonts w:ascii="Gill Sans MT" w:hAnsi="Gill Sans MT"/>
                <w:sz w:val="22"/>
                <w:szCs w:val="22"/>
              </w:rPr>
            </w:rPrChange>
          </w:rPr>
          <w:delText xml:space="preserve">  </w:delText>
        </w:r>
      </w:del>
      <w:del w:id="876" w:author="Alison Hardy" w:date="2016-08-10T18:03:00Z">
        <w:r w:rsidR="00F127EB" w:rsidRPr="008B1949" w:rsidDel="0041082C">
          <w:rPr>
            <w:rFonts w:ascii="Calibri" w:hAnsi="Calibri"/>
            <w:szCs w:val="24"/>
            <w:rPrChange w:id="877" w:author="Alison Hardy" w:date="2015-08-13T19:57:00Z">
              <w:rPr>
                <w:rFonts w:ascii="Gill Sans MT" w:hAnsi="Gill Sans MT"/>
                <w:sz w:val="22"/>
                <w:szCs w:val="22"/>
              </w:rPr>
            </w:rPrChange>
          </w:rPr>
          <w:delText xml:space="preserve"> </w:delText>
        </w:r>
      </w:del>
      <w:del w:id="878" w:author="Alison Hardy" w:date="2018-02-14T16:47:00Z">
        <w:r w:rsidR="00F127EB" w:rsidRPr="008B1949" w:rsidDel="003B2E15">
          <w:rPr>
            <w:rFonts w:ascii="Calibri" w:hAnsi="Calibri"/>
            <w:szCs w:val="24"/>
            <w:rPrChange w:id="879" w:author="Alison Hardy" w:date="2015-08-13T19:57:00Z">
              <w:rPr>
                <w:rFonts w:ascii="Gill Sans MT" w:hAnsi="Gill Sans MT"/>
                <w:sz w:val="22"/>
                <w:szCs w:val="22"/>
              </w:rPr>
            </w:rPrChange>
          </w:rPr>
          <w:delText xml:space="preserve">   </w:delText>
        </w:r>
        <w:r w:rsidR="007F5C2F" w:rsidRPr="008B1949" w:rsidDel="003B2E15">
          <w:rPr>
            <w:rFonts w:ascii="Calibri" w:hAnsi="Calibri"/>
            <w:szCs w:val="24"/>
            <w:rPrChange w:id="880" w:author="Alison Hardy" w:date="2015-08-13T19:57:00Z">
              <w:rPr>
                <w:rFonts w:ascii="Gill Sans MT" w:hAnsi="Gill Sans MT"/>
                <w:sz w:val="22"/>
                <w:szCs w:val="22"/>
              </w:rPr>
            </w:rPrChange>
          </w:rPr>
          <w:delText xml:space="preserve">  </w:delText>
        </w:r>
      </w:del>
    </w:p>
    <w:p w14:paraId="3FB8752A" w14:textId="04164BDF" w:rsidR="00127C19" w:rsidRPr="00FB34F1" w:rsidRDefault="00127C19" w:rsidP="00FB34F1">
      <w:pPr>
        <w:spacing w:after="120"/>
        <w:jc w:val="both"/>
        <w:rPr>
          <w:rFonts w:ascii="Calibri" w:hAnsi="Calibri"/>
          <w:b/>
          <w:szCs w:val="24"/>
        </w:rPr>
      </w:pPr>
    </w:p>
    <w:p w14:paraId="22739C49" w14:textId="77777777" w:rsidR="00CD0A9F" w:rsidRPr="00896DE3" w:rsidRDefault="00CD0A9F">
      <w:pPr>
        <w:spacing w:after="120"/>
        <w:jc w:val="both"/>
        <w:rPr>
          <w:rFonts w:ascii="Calibri" w:hAnsi="Calibri"/>
          <w:b/>
          <w:sz w:val="22"/>
          <w:szCs w:val="22"/>
          <w:rPrChange w:id="881" w:author="Alison Hardy" w:date="2018-02-15T08:35:00Z">
            <w:rPr>
              <w:rFonts w:ascii="Gill Sans MT" w:hAnsi="Gill Sans MT"/>
              <w:b/>
              <w:szCs w:val="24"/>
            </w:rPr>
          </w:rPrChange>
        </w:rPr>
        <w:pPrChange w:id="882" w:author="Alison Hardy" w:date="2016-08-10T18:48:00Z">
          <w:pPr>
            <w:spacing w:after="120"/>
          </w:pPr>
        </w:pPrChange>
      </w:pPr>
      <w:r w:rsidRPr="00896DE3">
        <w:rPr>
          <w:rFonts w:ascii="Calibri" w:hAnsi="Calibri"/>
          <w:b/>
          <w:sz w:val="22"/>
          <w:szCs w:val="22"/>
          <w:rPrChange w:id="883" w:author="Alison Hardy" w:date="2018-02-15T08:35:00Z">
            <w:rPr>
              <w:rFonts w:ascii="Gill Sans MT" w:hAnsi="Gill Sans MT"/>
              <w:b/>
              <w:szCs w:val="24"/>
            </w:rPr>
          </w:rPrChange>
        </w:rPr>
        <w:t>THE FUTURE</w:t>
      </w:r>
    </w:p>
    <w:p w14:paraId="483F4FB2" w14:textId="595572A1" w:rsidR="006F1B8F" w:rsidRDefault="000D341E" w:rsidP="00481712">
      <w:pPr>
        <w:spacing w:after="120"/>
        <w:jc w:val="both"/>
        <w:rPr>
          <w:ins w:id="884" w:author="Alison Hardy" w:date="2018-02-15T08:56:00Z"/>
          <w:rFonts w:ascii="Calibri" w:hAnsi="Calibri"/>
          <w:sz w:val="22"/>
          <w:szCs w:val="22"/>
        </w:rPr>
      </w:pPr>
      <w:ins w:id="885" w:author="Alison Hardy" w:date="2018-02-15T08:50:00Z">
        <w:r>
          <w:rPr>
            <w:rFonts w:ascii="Calibri" w:hAnsi="Calibri"/>
            <w:sz w:val="22"/>
            <w:szCs w:val="22"/>
          </w:rPr>
          <w:t xml:space="preserve">St Andrew’s is in a time of transition, not just </w:t>
        </w:r>
      </w:ins>
      <w:ins w:id="886" w:author="Alison Hardy" w:date="2018-02-15T08:51:00Z">
        <w:r w:rsidR="00361F68">
          <w:rPr>
            <w:rFonts w:ascii="Calibri" w:hAnsi="Calibri"/>
            <w:sz w:val="22"/>
            <w:szCs w:val="22"/>
          </w:rPr>
          <w:t xml:space="preserve">trying to reclaim what has been but being genuinely alive and open to a different future </w:t>
        </w:r>
        <w:r w:rsidR="00777516">
          <w:rPr>
            <w:rFonts w:ascii="Calibri" w:hAnsi="Calibri"/>
            <w:sz w:val="22"/>
            <w:szCs w:val="22"/>
          </w:rPr>
          <w:t>in which links with the community</w:t>
        </w:r>
      </w:ins>
      <w:ins w:id="887" w:author="Alison Hardy" w:date="2018-02-15T08:52:00Z">
        <w:r w:rsidR="00777516">
          <w:rPr>
            <w:rFonts w:ascii="Calibri" w:hAnsi="Calibri"/>
            <w:sz w:val="22"/>
            <w:szCs w:val="22"/>
          </w:rPr>
          <w:t xml:space="preserve"> </w:t>
        </w:r>
      </w:ins>
      <w:ins w:id="888" w:author="Alison Hardy" w:date="2018-02-15T08:54:00Z">
        <w:r w:rsidR="00C1536C">
          <w:rPr>
            <w:rFonts w:ascii="Calibri" w:hAnsi="Calibri"/>
            <w:sz w:val="22"/>
            <w:szCs w:val="22"/>
          </w:rPr>
          <w:t>are strengthened and form the basis for numerical growth. It is also clear that St Andrew</w:t>
        </w:r>
      </w:ins>
      <w:ins w:id="889" w:author="Alison Hardy" w:date="2018-02-15T08:55:00Z">
        <w:r w:rsidR="008A4FF6">
          <w:rPr>
            <w:rFonts w:ascii="Calibri" w:hAnsi="Calibri"/>
            <w:sz w:val="22"/>
            <w:szCs w:val="22"/>
          </w:rPr>
          <w:t>’</w:t>
        </w:r>
      </w:ins>
      <w:ins w:id="890" w:author="Alison Hardy" w:date="2018-02-15T08:54:00Z">
        <w:r w:rsidR="00C1536C">
          <w:rPr>
            <w:rFonts w:ascii="Calibri" w:hAnsi="Calibri"/>
            <w:sz w:val="22"/>
            <w:szCs w:val="22"/>
          </w:rPr>
          <w:t xml:space="preserve">s is </w:t>
        </w:r>
      </w:ins>
      <w:ins w:id="891" w:author="Alison Hardy" w:date="2018-02-15T08:52:00Z">
        <w:r w:rsidR="00777516">
          <w:rPr>
            <w:rFonts w:ascii="Calibri" w:hAnsi="Calibri"/>
            <w:sz w:val="22"/>
            <w:szCs w:val="22"/>
          </w:rPr>
          <w:t>s</w:t>
        </w:r>
      </w:ins>
      <w:ins w:id="892" w:author="Alison Hardy" w:date="2018-02-15T08:55:00Z">
        <w:r w:rsidR="008A4FF6">
          <w:rPr>
            <w:rFonts w:ascii="Calibri" w:hAnsi="Calibri"/>
            <w:sz w:val="22"/>
            <w:szCs w:val="22"/>
          </w:rPr>
          <w:t xml:space="preserve">eeing the value of being more connected with the </w:t>
        </w:r>
      </w:ins>
      <w:ins w:id="893" w:author="Alison Hardy" w:date="2018-02-15T08:52:00Z">
        <w:r w:rsidR="00777516">
          <w:rPr>
            <w:rFonts w:ascii="Calibri" w:hAnsi="Calibri"/>
            <w:sz w:val="22"/>
            <w:szCs w:val="22"/>
          </w:rPr>
          <w:t xml:space="preserve">Deanery and wider Diocese. </w:t>
        </w:r>
        <w:r w:rsidR="000F49B7">
          <w:rPr>
            <w:rFonts w:ascii="Calibri" w:hAnsi="Calibri"/>
            <w:sz w:val="22"/>
            <w:szCs w:val="22"/>
          </w:rPr>
          <w:t xml:space="preserve">There may have been </w:t>
        </w:r>
      </w:ins>
      <w:ins w:id="894" w:author="Alison Hardy" w:date="2018-02-15T08:55:00Z">
        <w:r w:rsidR="008A4FF6">
          <w:rPr>
            <w:rFonts w:ascii="Calibri" w:hAnsi="Calibri"/>
            <w:sz w:val="22"/>
            <w:szCs w:val="22"/>
          </w:rPr>
          <w:t xml:space="preserve">in the past </w:t>
        </w:r>
      </w:ins>
      <w:ins w:id="895" w:author="Alison Hardy" w:date="2018-02-15T08:52:00Z">
        <w:r w:rsidR="000F49B7">
          <w:rPr>
            <w:rFonts w:ascii="Calibri" w:hAnsi="Calibri"/>
            <w:sz w:val="22"/>
            <w:szCs w:val="22"/>
          </w:rPr>
          <w:t>a tendency to go it alone, to do things independently</w:t>
        </w:r>
      </w:ins>
      <w:ins w:id="896" w:author="Alison Hardy" w:date="2018-02-15T08:55:00Z">
        <w:r w:rsidR="008A4FF6">
          <w:rPr>
            <w:rFonts w:ascii="Calibri" w:hAnsi="Calibri"/>
            <w:sz w:val="22"/>
            <w:szCs w:val="22"/>
          </w:rPr>
          <w:t xml:space="preserve">, to see the particular tradition is </w:t>
        </w:r>
        <w:r w:rsidR="00F94029">
          <w:rPr>
            <w:rFonts w:ascii="Calibri" w:hAnsi="Calibri"/>
            <w:sz w:val="22"/>
            <w:szCs w:val="22"/>
          </w:rPr>
          <w:t xml:space="preserve">necessarily setting the Church apart </w:t>
        </w:r>
      </w:ins>
      <w:ins w:id="897" w:author="Alison Hardy" w:date="2018-02-15T08:53:00Z">
        <w:r w:rsidR="000F49B7">
          <w:rPr>
            <w:rFonts w:ascii="Calibri" w:hAnsi="Calibri"/>
            <w:sz w:val="22"/>
            <w:szCs w:val="22"/>
          </w:rPr>
          <w:t xml:space="preserve">but it is clear that </w:t>
        </w:r>
        <w:r w:rsidR="004570C7">
          <w:rPr>
            <w:rFonts w:ascii="Calibri" w:hAnsi="Calibri"/>
            <w:sz w:val="22"/>
            <w:szCs w:val="22"/>
          </w:rPr>
          <w:t xml:space="preserve">this is changing and that relationships </w:t>
        </w:r>
        <w:r w:rsidR="007F23C5">
          <w:rPr>
            <w:rFonts w:ascii="Calibri" w:hAnsi="Calibri"/>
            <w:sz w:val="22"/>
            <w:szCs w:val="22"/>
          </w:rPr>
          <w:t xml:space="preserve">of trust </w:t>
        </w:r>
      </w:ins>
      <w:ins w:id="898" w:author="Alison Hardy" w:date="2018-02-15T08:56:00Z">
        <w:r w:rsidR="00F94029">
          <w:rPr>
            <w:rFonts w:ascii="Calibri" w:hAnsi="Calibri"/>
            <w:sz w:val="22"/>
            <w:szCs w:val="22"/>
          </w:rPr>
          <w:t xml:space="preserve">and mutual understanding </w:t>
        </w:r>
      </w:ins>
      <w:ins w:id="899" w:author="Alison Hardy" w:date="2018-02-15T08:53:00Z">
        <w:r w:rsidR="007F23C5">
          <w:rPr>
            <w:rFonts w:ascii="Calibri" w:hAnsi="Calibri"/>
            <w:sz w:val="22"/>
            <w:szCs w:val="22"/>
          </w:rPr>
          <w:t xml:space="preserve">are beginning to grow. </w:t>
        </w:r>
      </w:ins>
      <w:r w:rsidR="00A77F91" w:rsidRPr="00896DE3">
        <w:rPr>
          <w:rFonts w:ascii="Calibri" w:hAnsi="Calibri"/>
          <w:sz w:val="22"/>
          <w:szCs w:val="22"/>
          <w:rPrChange w:id="900" w:author="Alison Hardy" w:date="2018-02-15T08:35:00Z">
            <w:rPr>
              <w:rFonts w:ascii="Gill Sans MT" w:hAnsi="Gill Sans MT"/>
              <w:sz w:val="22"/>
              <w:szCs w:val="22"/>
            </w:rPr>
          </w:rPrChange>
        </w:rPr>
        <w:t xml:space="preserve">There are many signs of healthy church life at </w:t>
      </w:r>
      <w:ins w:id="901" w:author="Alison Hardy" w:date="2018-02-14T17:29:00Z">
        <w:r w:rsidR="003A3601" w:rsidRPr="00896DE3">
          <w:rPr>
            <w:rFonts w:ascii="Calibri" w:hAnsi="Calibri"/>
            <w:sz w:val="22"/>
            <w:szCs w:val="22"/>
            <w:rPrChange w:id="902" w:author="Alison Hardy" w:date="2018-02-15T08:35:00Z">
              <w:rPr>
                <w:rFonts w:ascii="Calibri" w:hAnsi="Calibri"/>
                <w:szCs w:val="24"/>
              </w:rPr>
            </w:rPrChange>
          </w:rPr>
          <w:t xml:space="preserve">St Andrew’s </w:t>
        </w:r>
      </w:ins>
      <w:del w:id="903" w:author="Alison Hardy" w:date="2018-02-13T11:23:00Z">
        <w:r w:rsidR="00A77F91" w:rsidRPr="00896DE3" w:rsidDel="00EB376F">
          <w:rPr>
            <w:rFonts w:ascii="Calibri" w:hAnsi="Calibri"/>
            <w:sz w:val="22"/>
            <w:szCs w:val="22"/>
            <w:rPrChange w:id="904" w:author="Alison Hardy" w:date="2018-02-15T08:35:00Z">
              <w:rPr>
                <w:rFonts w:ascii="Gill Sans MT" w:hAnsi="Gill Sans MT"/>
                <w:sz w:val="22"/>
                <w:szCs w:val="22"/>
              </w:rPr>
            </w:rPrChange>
          </w:rPr>
          <w:delText xml:space="preserve">, </w:delText>
        </w:r>
      </w:del>
      <w:r w:rsidR="00A77F91" w:rsidRPr="00896DE3">
        <w:rPr>
          <w:rFonts w:ascii="Calibri" w:hAnsi="Calibri"/>
          <w:sz w:val="22"/>
          <w:szCs w:val="22"/>
          <w:rPrChange w:id="905" w:author="Alison Hardy" w:date="2018-02-15T08:35:00Z">
            <w:rPr>
              <w:rFonts w:ascii="Gill Sans MT" w:hAnsi="Gill Sans MT"/>
              <w:sz w:val="22"/>
              <w:szCs w:val="22"/>
            </w:rPr>
          </w:rPrChange>
        </w:rPr>
        <w:t xml:space="preserve">and there is every reason to trust God for growth and development in the future. The church is being </w:t>
      </w:r>
      <w:ins w:id="906" w:author="Alison Hardy" w:date="2018-02-13T11:23:00Z">
        <w:r w:rsidR="00EB376F" w:rsidRPr="00896DE3">
          <w:rPr>
            <w:rFonts w:ascii="Calibri" w:hAnsi="Calibri"/>
            <w:sz w:val="22"/>
            <w:szCs w:val="22"/>
            <w:rPrChange w:id="907" w:author="Alison Hardy" w:date="2018-02-15T08:35:00Z">
              <w:rPr>
                <w:rFonts w:ascii="Calibri" w:hAnsi="Calibri"/>
                <w:szCs w:val="24"/>
              </w:rPr>
            </w:rPrChange>
          </w:rPr>
          <w:t xml:space="preserve">very </w:t>
        </w:r>
      </w:ins>
      <w:r w:rsidR="001B4E9D" w:rsidRPr="00896DE3">
        <w:rPr>
          <w:rFonts w:ascii="Calibri" w:hAnsi="Calibri"/>
          <w:sz w:val="22"/>
          <w:szCs w:val="22"/>
          <w:rPrChange w:id="908" w:author="Alison Hardy" w:date="2018-02-15T08:35:00Z">
            <w:rPr>
              <w:rFonts w:ascii="Gill Sans MT" w:hAnsi="Gill Sans MT"/>
              <w:sz w:val="22"/>
              <w:szCs w:val="22"/>
            </w:rPr>
          </w:rPrChange>
        </w:rPr>
        <w:t xml:space="preserve">well led by </w:t>
      </w:r>
      <w:ins w:id="909" w:author="Alison Hardy" w:date="2018-02-13T11:23:00Z">
        <w:r w:rsidR="00EB376F" w:rsidRPr="00896DE3">
          <w:rPr>
            <w:rFonts w:ascii="Calibri" w:hAnsi="Calibri"/>
            <w:sz w:val="22"/>
            <w:szCs w:val="22"/>
            <w:rPrChange w:id="910" w:author="Alison Hardy" w:date="2018-02-15T08:35:00Z">
              <w:rPr>
                <w:rFonts w:ascii="Calibri" w:hAnsi="Calibri"/>
                <w:szCs w:val="24"/>
              </w:rPr>
            </w:rPrChange>
          </w:rPr>
          <w:t>Jo</w:t>
        </w:r>
      </w:ins>
      <w:r w:rsidR="00F66CB9" w:rsidRPr="00896DE3">
        <w:rPr>
          <w:rFonts w:ascii="Calibri" w:hAnsi="Calibri"/>
          <w:sz w:val="22"/>
          <w:szCs w:val="22"/>
          <w:rPrChange w:id="911" w:author="Alison Hardy" w:date="2018-02-15T08:35:00Z">
            <w:rPr>
              <w:rFonts w:ascii="Calibri" w:hAnsi="Calibri"/>
              <w:szCs w:val="24"/>
            </w:rPr>
          </w:rPrChange>
        </w:rPr>
        <w:t xml:space="preserve"> </w:t>
      </w:r>
      <w:r w:rsidR="001B4E9D" w:rsidRPr="00896DE3">
        <w:rPr>
          <w:rFonts w:ascii="Calibri" w:hAnsi="Calibri"/>
          <w:sz w:val="22"/>
          <w:szCs w:val="22"/>
          <w:rPrChange w:id="912" w:author="Alison Hardy" w:date="2018-02-15T08:35:00Z">
            <w:rPr>
              <w:rFonts w:ascii="Gill Sans MT" w:hAnsi="Gill Sans MT"/>
              <w:sz w:val="22"/>
              <w:szCs w:val="22"/>
            </w:rPr>
          </w:rPrChange>
        </w:rPr>
        <w:t>and there is good support from the wardens</w:t>
      </w:r>
      <w:ins w:id="913" w:author="Alison Hardy" w:date="2018-02-13T11:23:00Z">
        <w:r w:rsidR="00AB70AA" w:rsidRPr="00896DE3">
          <w:rPr>
            <w:rFonts w:ascii="Calibri" w:hAnsi="Calibri"/>
            <w:sz w:val="22"/>
            <w:szCs w:val="22"/>
            <w:rPrChange w:id="914" w:author="Alison Hardy" w:date="2018-02-15T08:35:00Z">
              <w:rPr>
                <w:rFonts w:ascii="Calibri" w:hAnsi="Calibri"/>
                <w:szCs w:val="24"/>
              </w:rPr>
            </w:rPrChange>
          </w:rPr>
          <w:t xml:space="preserve">, Readers, </w:t>
        </w:r>
      </w:ins>
      <w:del w:id="915" w:author="Alison Hardy" w:date="2018-02-13T11:24:00Z">
        <w:r w:rsidR="006F1B8F" w:rsidRPr="00896DE3" w:rsidDel="00AB70AA">
          <w:rPr>
            <w:rFonts w:ascii="Calibri" w:hAnsi="Calibri"/>
            <w:sz w:val="22"/>
            <w:szCs w:val="22"/>
            <w:rPrChange w:id="916" w:author="Alison Hardy" w:date="2018-02-15T08:35:00Z">
              <w:rPr>
                <w:rFonts w:ascii="Calibri" w:hAnsi="Calibri"/>
                <w:szCs w:val="24"/>
              </w:rPr>
            </w:rPrChange>
          </w:rPr>
          <w:delText xml:space="preserve"> </w:delText>
        </w:r>
      </w:del>
      <w:r w:rsidR="00AB70AA" w:rsidRPr="00896DE3">
        <w:rPr>
          <w:rFonts w:ascii="Calibri" w:hAnsi="Calibri"/>
          <w:sz w:val="22"/>
          <w:szCs w:val="22"/>
          <w:rPrChange w:id="917" w:author="Alison Hardy" w:date="2018-02-15T08:35:00Z">
            <w:rPr>
              <w:rFonts w:ascii="Calibri" w:hAnsi="Calibri"/>
              <w:szCs w:val="24"/>
            </w:rPr>
          </w:rPrChange>
        </w:rPr>
        <w:t>an</w:t>
      </w:r>
      <w:r w:rsidR="006F1B8F" w:rsidRPr="00896DE3">
        <w:rPr>
          <w:rFonts w:ascii="Calibri" w:hAnsi="Calibri"/>
          <w:sz w:val="22"/>
          <w:szCs w:val="22"/>
          <w:rPrChange w:id="918" w:author="Alison Hardy" w:date="2018-02-15T08:35:00Z">
            <w:rPr>
              <w:rFonts w:ascii="Calibri" w:hAnsi="Calibri"/>
              <w:szCs w:val="24"/>
            </w:rPr>
          </w:rPrChange>
        </w:rPr>
        <w:t>d PCC</w:t>
      </w:r>
      <w:ins w:id="919" w:author="Alison Hardy" w:date="2018-02-15T08:56:00Z">
        <w:r w:rsidR="00F94029">
          <w:rPr>
            <w:rFonts w:ascii="Calibri" w:hAnsi="Calibri"/>
            <w:sz w:val="22"/>
            <w:szCs w:val="22"/>
          </w:rPr>
          <w:t>.</w:t>
        </w:r>
      </w:ins>
    </w:p>
    <w:p w14:paraId="3E1B7BEE" w14:textId="77777777" w:rsidR="00F94029" w:rsidRPr="00896DE3" w:rsidRDefault="00F94029" w:rsidP="00481712">
      <w:pPr>
        <w:spacing w:after="120"/>
        <w:jc w:val="both"/>
        <w:rPr>
          <w:rFonts w:ascii="Calibri" w:hAnsi="Calibri"/>
          <w:sz w:val="22"/>
          <w:szCs w:val="22"/>
          <w:rPrChange w:id="920" w:author="Alison Hardy" w:date="2018-02-15T08:35:00Z">
            <w:rPr>
              <w:rFonts w:ascii="Calibri" w:hAnsi="Calibri"/>
              <w:szCs w:val="24"/>
            </w:rPr>
          </w:rPrChange>
        </w:rPr>
      </w:pPr>
      <w:bookmarkStart w:id="921" w:name="_GoBack"/>
      <w:bookmarkEnd w:id="921"/>
    </w:p>
    <w:p w14:paraId="3FE13BD4" w14:textId="76BC4FFA" w:rsidR="00A77F91" w:rsidRPr="00896DE3" w:rsidDel="00481712" w:rsidRDefault="001B4E9D" w:rsidP="00481712">
      <w:pPr>
        <w:spacing w:after="120"/>
        <w:jc w:val="both"/>
        <w:rPr>
          <w:del w:id="922" w:author="Alison Hardy" w:date="2018-02-15T08:26:00Z"/>
          <w:rFonts w:ascii="Calibri" w:hAnsi="Calibri"/>
          <w:sz w:val="22"/>
          <w:szCs w:val="22"/>
          <w:rPrChange w:id="923" w:author="Alison Hardy" w:date="2018-02-15T08:35:00Z">
            <w:rPr>
              <w:del w:id="924" w:author="Alison Hardy" w:date="2018-02-15T08:26:00Z"/>
              <w:rFonts w:ascii="Calibri" w:hAnsi="Calibri"/>
              <w:szCs w:val="24"/>
            </w:rPr>
          </w:rPrChange>
        </w:rPr>
      </w:pPr>
      <w:del w:id="925" w:author="Alison Hardy" w:date="2018-02-15T08:26:00Z">
        <w:r w:rsidRPr="00896DE3" w:rsidDel="00481712">
          <w:rPr>
            <w:rFonts w:ascii="Calibri" w:hAnsi="Calibri"/>
            <w:sz w:val="22"/>
            <w:szCs w:val="22"/>
            <w:rPrChange w:id="926" w:author="Alison Hardy" w:date="2018-02-15T08:35:00Z">
              <w:rPr>
                <w:rFonts w:ascii="Calibri" w:hAnsi="Calibri"/>
                <w:szCs w:val="24"/>
              </w:rPr>
            </w:rPrChange>
          </w:rPr>
          <w:delText xml:space="preserve">The work already done on Mission Action Planning is important and needs to be built upon </w:delText>
        </w:r>
        <w:r w:rsidR="00FE6710" w:rsidRPr="00896DE3" w:rsidDel="00481712">
          <w:rPr>
            <w:rFonts w:ascii="Calibri" w:hAnsi="Calibri"/>
            <w:sz w:val="22"/>
            <w:szCs w:val="22"/>
            <w:rPrChange w:id="927" w:author="Alison Hardy" w:date="2018-02-15T08:35:00Z">
              <w:rPr>
                <w:rFonts w:ascii="Calibri" w:hAnsi="Calibri"/>
                <w:szCs w:val="24"/>
              </w:rPr>
            </w:rPrChange>
          </w:rPr>
          <w:delText>as does exploration of how St Andrew;s may artner</w:delText>
        </w:r>
        <w:r w:rsidR="000F0F62" w:rsidRPr="00896DE3" w:rsidDel="00481712">
          <w:rPr>
            <w:rFonts w:ascii="Calibri" w:hAnsi="Calibri"/>
            <w:sz w:val="22"/>
            <w:szCs w:val="22"/>
            <w:rPrChange w:id="928" w:author="Alison Hardy" w:date="2018-02-15T08:35:00Z">
              <w:rPr>
                <w:rFonts w:ascii="Calibri" w:hAnsi="Calibri"/>
                <w:szCs w:val="24"/>
              </w:rPr>
            </w:rPrChange>
          </w:rPr>
          <w:delText>y</w:delText>
        </w:r>
      </w:del>
    </w:p>
    <w:p w14:paraId="3EC0F787" w14:textId="5C660285" w:rsidR="00A77F91" w:rsidRPr="00896DE3" w:rsidRDefault="00AB70AA">
      <w:pPr>
        <w:spacing w:after="120"/>
        <w:jc w:val="both"/>
        <w:rPr>
          <w:rFonts w:ascii="Calibri" w:hAnsi="Calibri"/>
          <w:sz w:val="22"/>
          <w:szCs w:val="22"/>
          <w:rPrChange w:id="929" w:author="Alison Hardy" w:date="2018-02-15T08:35:00Z">
            <w:rPr>
              <w:rFonts w:ascii="Gill Sans MT" w:hAnsi="Gill Sans MT"/>
              <w:sz w:val="22"/>
              <w:szCs w:val="22"/>
            </w:rPr>
          </w:rPrChange>
        </w:rPr>
        <w:pPrChange w:id="930" w:author="Alison Hardy" w:date="2016-08-10T18:48:00Z">
          <w:pPr>
            <w:spacing w:after="120"/>
          </w:pPr>
        </w:pPrChange>
      </w:pPr>
      <w:ins w:id="931" w:author="Alison Hardy" w:date="2018-02-13T11:24:00Z">
        <w:r w:rsidRPr="00896DE3">
          <w:rPr>
            <w:rFonts w:ascii="Calibri" w:hAnsi="Calibri"/>
            <w:sz w:val="22"/>
            <w:szCs w:val="22"/>
            <w:rPrChange w:id="932" w:author="Alison Hardy" w:date="2018-02-15T08:35:00Z">
              <w:rPr>
                <w:rFonts w:ascii="Calibri" w:hAnsi="Calibri"/>
                <w:szCs w:val="24"/>
              </w:rPr>
            </w:rPrChange>
          </w:rPr>
          <w:t xml:space="preserve">We are </w:t>
        </w:r>
      </w:ins>
      <w:del w:id="933" w:author="Alison Hardy" w:date="2018-02-13T11:24:00Z">
        <w:r w:rsidR="00A77F91" w:rsidRPr="00896DE3" w:rsidDel="00AB70AA">
          <w:rPr>
            <w:rFonts w:ascii="Calibri" w:hAnsi="Calibri"/>
            <w:sz w:val="22"/>
            <w:szCs w:val="22"/>
            <w:rPrChange w:id="934" w:author="Alison Hardy" w:date="2018-02-15T08:35:00Z">
              <w:rPr>
                <w:rFonts w:ascii="Gill Sans MT" w:hAnsi="Gill Sans MT"/>
                <w:sz w:val="22"/>
                <w:szCs w:val="22"/>
              </w:rPr>
            </w:rPrChange>
          </w:rPr>
          <w:delText>I am e</w:delText>
        </w:r>
      </w:del>
      <w:ins w:id="935" w:author="Alison Hardy" w:date="2018-02-13T11:24:00Z">
        <w:r w:rsidRPr="00896DE3">
          <w:rPr>
            <w:rFonts w:ascii="Calibri" w:hAnsi="Calibri"/>
            <w:sz w:val="22"/>
            <w:szCs w:val="22"/>
            <w:rPrChange w:id="936" w:author="Alison Hardy" w:date="2018-02-15T08:35:00Z">
              <w:rPr>
                <w:rFonts w:ascii="Calibri" w:hAnsi="Calibri"/>
                <w:szCs w:val="24"/>
              </w:rPr>
            </w:rPrChange>
          </w:rPr>
          <w:t xml:space="preserve">very </w:t>
        </w:r>
      </w:ins>
      <w:del w:id="937" w:author="Alison Hardy" w:date="2018-02-13T11:24:00Z">
        <w:r w:rsidR="00A77F91" w:rsidRPr="00896DE3" w:rsidDel="00AB70AA">
          <w:rPr>
            <w:rFonts w:ascii="Calibri" w:hAnsi="Calibri"/>
            <w:sz w:val="22"/>
            <w:szCs w:val="22"/>
            <w:rPrChange w:id="938" w:author="Alison Hardy" w:date="2018-02-15T08:35:00Z">
              <w:rPr>
                <w:rFonts w:ascii="Gill Sans MT" w:hAnsi="Gill Sans MT"/>
                <w:sz w:val="22"/>
                <w:szCs w:val="22"/>
              </w:rPr>
            </w:rPrChange>
          </w:rPr>
          <w:delText xml:space="preserve">xtremely </w:delText>
        </w:r>
      </w:del>
      <w:r w:rsidR="00A77F91" w:rsidRPr="00896DE3">
        <w:rPr>
          <w:rFonts w:ascii="Calibri" w:hAnsi="Calibri"/>
          <w:sz w:val="22"/>
          <w:szCs w:val="22"/>
          <w:rPrChange w:id="939" w:author="Alison Hardy" w:date="2018-02-15T08:35:00Z">
            <w:rPr>
              <w:rFonts w:ascii="Gill Sans MT" w:hAnsi="Gill Sans MT"/>
              <w:sz w:val="22"/>
              <w:szCs w:val="22"/>
            </w:rPr>
          </w:rPrChange>
        </w:rPr>
        <w:t xml:space="preserve">grateful to the Revd </w:t>
      </w:r>
      <w:ins w:id="940" w:author="Alison Hardy" w:date="2018-02-13T11:24:00Z">
        <w:r w:rsidRPr="00896DE3">
          <w:rPr>
            <w:rFonts w:ascii="Calibri" w:hAnsi="Calibri"/>
            <w:sz w:val="22"/>
            <w:szCs w:val="22"/>
            <w:rPrChange w:id="941" w:author="Alison Hardy" w:date="2018-02-15T08:35:00Z">
              <w:rPr>
                <w:rFonts w:ascii="Calibri" w:hAnsi="Calibri"/>
                <w:szCs w:val="24"/>
              </w:rPr>
            </w:rPrChange>
          </w:rPr>
          <w:t>Jo McKee</w:t>
        </w:r>
      </w:ins>
      <w:del w:id="942" w:author="Alison Hardy" w:date="2018-02-13T11:24:00Z">
        <w:r w:rsidR="006F1B8F" w:rsidRPr="00896DE3" w:rsidDel="00AB70AA">
          <w:rPr>
            <w:rFonts w:ascii="Calibri" w:hAnsi="Calibri"/>
            <w:sz w:val="22"/>
            <w:szCs w:val="22"/>
            <w:rPrChange w:id="943" w:author="Alison Hardy" w:date="2018-02-15T08:35:00Z">
              <w:rPr>
                <w:rFonts w:ascii="Calibri" w:hAnsi="Calibri"/>
                <w:szCs w:val="24"/>
              </w:rPr>
            </w:rPrChange>
          </w:rPr>
          <w:delText xml:space="preserve">Elizabeth Binns and </w:delText>
        </w:r>
        <w:r w:rsidR="00A77F91" w:rsidRPr="00896DE3" w:rsidDel="00AB70AA">
          <w:rPr>
            <w:rFonts w:ascii="Calibri" w:hAnsi="Calibri"/>
            <w:sz w:val="22"/>
            <w:szCs w:val="22"/>
            <w:rPrChange w:id="944" w:author="Alison Hardy" w:date="2018-02-15T08:35:00Z">
              <w:rPr>
                <w:rFonts w:ascii="Gill Sans MT" w:hAnsi="Gill Sans MT"/>
                <w:sz w:val="22"/>
                <w:szCs w:val="22"/>
              </w:rPr>
            </w:rPrChange>
          </w:rPr>
          <w:delText>Churchwardens</w:delText>
        </w:r>
      </w:del>
      <w:ins w:id="945" w:author="Alison Hardy" w:date="2018-02-13T11:24:00Z">
        <w:r w:rsidRPr="00896DE3">
          <w:rPr>
            <w:rFonts w:ascii="Calibri" w:hAnsi="Calibri"/>
            <w:sz w:val="22"/>
            <w:szCs w:val="22"/>
            <w:rPrChange w:id="946" w:author="Alison Hardy" w:date="2018-02-15T08:35:00Z">
              <w:rPr>
                <w:rFonts w:ascii="Calibri" w:hAnsi="Calibri"/>
                <w:szCs w:val="24"/>
              </w:rPr>
            </w:rPrChange>
          </w:rPr>
          <w:t xml:space="preserve"> and the Wardens for their </w:t>
        </w:r>
      </w:ins>
      <w:del w:id="947" w:author="Alison Hardy" w:date="2018-02-13T11:24:00Z">
        <w:r w:rsidR="00A77F91" w:rsidRPr="00896DE3" w:rsidDel="00AB70AA">
          <w:rPr>
            <w:rFonts w:ascii="Calibri" w:hAnsi="Calibri"/>
            <w:sz w:val="22"/>
            <w:szCs w:val="22"/>
            <w:rPrChange w:id="948" w:author="Alison Hardy" w:date="2018-02-15T08:35:00Z">
              <w:rPr>
                <w:rFonts w:ascii="Gill Sans MT" w:hAnsi="Gill Sans MT"/>
                <w:sz w:val="22"/>
                <w:szCs w:val="22"/>
              </w:rPr>
            </w:rPrChange>
          </w:rPr>
          <w:delText xml:space="preserve"> for their </w:delText>
        </w:r>
      </w:del>
      <w:r w:rsidR="00A77F91" w:rsidRPr="00896DE3">
        <w:rPr>
          <w:rFonts w:ascii="Calibri" w:hAnsi="Calibri"/>
          <w:sz w:val="22"/>
          <w:szCs w:val="22"/>
          <w:rPrChange w:id="949" w:author="Alison Hardy" w:date="2018-02-15T08:35:00Z">
            <w:rPr>
              <w:rFonts w:ascii="Gill Sans MT" w:hAnsi="Gill Sans MT"/>
              <w:sz w:val="22"/>
              <w:szCs w:val="22"/>
            </w:rPr>
          </w:rPrChange>
        </w:rPr>
        <w:t xml:space="preserve">assistance </w:t>
      </w:r>
      <w:ins w:id="950" w:author="Alison Hardy" w:date="2018-02-13T11:25:00Z">
        <w:r w:rsidRPr="00896DE3">
          <w:rPr>
            <w:rFonts w:ascii="Calibri" w:hAnsi="Calibri"/>
            <w:sz w:val="22"/>
            <w:szCs w:val="22"/>
            <w:rPrChange w:id="951" w:author="Alison Hardy" w:date="2018-02-15T08:35:00Z">
              <w:rPr>
                <w:rFonts w:ascii="Calibri" w:hAnsi="Calibri"/>
                <w:szCs w:val="24"/>
              </w:rPr>
            </w:rPrChange>
          </w:rPr>
          <w:t>in good pr</w:t>
        </w:r>
        <w:r w:rsidR="00EE2E48" w:rsidRPr="00896DE3">
          <w:rPr>
            <w:rFonts w:ascii="Calibri" w:hAnsi="Calibri"/>
            <w:sz w:val="22"/>
            <w:szCs w:val="22"/>
            <w:rPrChange w:id="952" w:author="Alison Hardy" w:date="2018-02-15T08:35:00Z">
              <w:rPr>
                <w:rFonts w:ascii="Calibri" w:hAnsi="Calibri"/>
                <w:szCs w:val="24"/>
              </w:rPr>
            </w:rPrChange>
          </w:rPr>
          <w:t xml:space="preserve">eparation in advance of the Visitation and to </w:t>
        </w:r>
      </w:ins>
      <w:ins w:id="953" w:author="Alison Hardy" w:date="2018-02-15T08:35:00Z">
        <w:r w:rsidR="00896DE3">
          <w:rPr>
            <w:rFonts w:ascii="Calibri" w:hAnsi="Calibri"/>
            <w:sz w:val="22"/>
            <w:szCs w:val="22"/>
          </w:rPr>
          <w:t>R</w:t>
        </w:r>
      </w:ins>
      <w:ins w:id="954" w:author="Alison Hardy" w:date="2018-02-13T11:25:00Z">
        <w:r w:rsidR="00EE2E48" w:rsidRPr="00896DE3">
          <w:rPr>
            <w:rFonts w:ascii="Calibri" w:hAnsi="Calibri"/>
            <w:sz w:val="22"/>
            <w:szCs w:val="22"/>
            <w:rPrChange w:id="955" w:author="Alison Hardy" w:date="2018-02-15T08:35:00Z">
              <w:rPr>
                <w:rFonts w:ascii="Calibri" w:hAnsi="Calibri"/>
                <w:szCs w:val="24"/>
              </w:rPr>
            </w:rPrChange>
          </w:rPr>
          <w:t xml:space="preserve">ev Jo McKee for being so generous with her time on the day. </w:t>
        </w:r>
      </w:ins>
      <w:del w:id="956" w:author="Alison Hardy" w:date="2018-02-13T11:24:00Z">
        <w:r w:rsidR="00A77F91" w:rsidRPr="00896DE3" w:rsidDel="00AB70AA">
          <w:rPr>
            <w:rFonts w:ascii="Calibri" w:hAnsi="Calibri"/>
            <w:sz w:val="22"/>
            <w:szCs w:val="22"/>
            <w:rPrChange w:id="957" w:author="Alison Hardy" w:date="2018-02-15T08:35:00Z">
              <w:rPr>
                <w:rFonts w:ascii="Gill Sans MT" w:hAnsi="Gill Sans MT"/>
                <w:sz w:val="22"/>
                <w:szCs w:val="22"/>
              </w:rPr>
            </w:rPrChange>
          </w:rPr>
          <w:delText xml:space="preserve">and hospitality on the day of the </w:delText>
        </w:r>
      </w:del>
      <w:del w:id="958" w:author="Alison Hardy" w:date="2018-02-13T11:25:00Z">
        <w:r w:rsidR="00A77F91" w:rsidRPr="00896DE3" w:rsidDel="00EE2E48">
          <w:rPr>
            <w:rFonts w:ascii="Calibri" w:hAnsi="Calibri"/>
            <w:sz w:val="22"/>
            <w:szCs w:val="22"/>
            <w:rPrChange w:id="959" w:author="Alison Hardy" w:date="2018-02-15T08:35:00Z">
              <w:rPr>
                <w:rFonts w:ascii="Gill Sans MT" w:hAnsi="Gill Sans MT"/>
                <w:sz w:val="22"/>
                <w:szCs w:val="22"/>
              </w:rPr>
            </w:rPrChange>
          </w:rPr>
          <w:delText>Visitation.</w:delText>
        </w:r>
      </w:del>
    </w:p>
    <w:p w14:paraId="0BE4C2C6" w14:textId="77777777" w:rsidR="00A77F91" w:rsidRPr="00896DE3" w:rsidRDefault="00A77F91">
      <w:pPr>
        <w:spacing w:after="120"/>
        <w:jc w:val="both"/>
        <w:rPr>
          <w:rFonts w:ascii="Calibri" w:hAnsi="Calibri"/>
          <w:b/>
          <w:sz w:val="22"/>
          <w:szCs w:val="22"/>
          <w:rPrChange w:id="960" w:author="Alison Hardy" w:date="2018-02-15T08:35:00Z">
            <w:rPr>
              <w:rFonts w:ascii="Gill Sans MT" w:hAnsi="Gill Sans MT"/>
              <w:b/>
              <w:szCs w:val="24"/>
            </w:rPr>
          </w:rPrChange>
        </w:rPr>
        <w:pPrChange w:id="961" w:author="Alison Hardy" w:date="2016-08-10T18:48:00Z">
          <w:pPr>
            <w:spacing w:after="120"/>
          </w:pPr>
        </w:pPrChange>
      </w:pPr>
    </w:p>
    <w:p w14:paraId="6210D967" w14:textId="77777777" w:rsidR="00A77F91" w:rsidRPr="008B1949" w:rsidRDefault="00A77F91">
      <w:pPr>
        <w:spacing w:after="120"/>
        <w:jc w:val="both"/>
        <w:rPr>
          <w:rFonts w:ascii="Calibri" w:hAnsi="Calibri"/>
          <w:b/>
          <w:szCs w:val="24"/>
          <w:rPrChange w:id="962" w:author="Alison Hardy" w:date="2015-08-13T19:57:00Z">
            <w:rPr>
              <w:rFonts w:ascii="Gill Sans MT" w:hAnsi="Gill Sans MT"/>
              <w:b/>
              <w:szCs w:val="24"/>
            </w:rPr>
          </w:rPrChange>
        </w:rPr>
        <w:pPrChange w:id="963" w:author="Alison Hardy" w:date="2016-08-10T18:48:00Z">
          <w:pPr>
            <w:spacing w:after="120"/>
          </w:pPr>
        </w:pPrChange>
      </w:pPr>
    </w:p>
    <w:p w14:paraId="3B713C74" w14:textId="77777777" w:rsidR="00FD349F" w:rsidRPr="008B1949" w:rsidRDefault="00FD349F">
      <w:pPr>
        <w:spacing w:after="120"/>
        <w:jc w:val="both"/>
        <w:rPr>
          <w:rFonts w:ascii="Calibri" w:hAnsi="Calibri"/>
          <w:i/>
          <w:szCs w:val="24"/>
          <w:rPrChange w:id="964" w:author="Alison Hardy" w:date="2015-08-13T19:57:00Z">
            <w:rPr>
              <w:rFonts w:ascii="Gill Sans MT" w:hAnsi="Gill Sans MT"/>
              <w:i/>
              <w:sz w:val="22"/>
              <w:szCs w:val="22"/>
            </w:rPr>
          </w:rPrChange>
        </w:rPr>
        <w:pPrChange w:id="965" w:author="Alison Hardy" w:date="2016-08-10T18:48:00Z">
          <w:pPr>
            <w:spacing w:after="120"/>
            <w:jc w:val="right"/>
          </w:pPr>
        </w:pPrChange>
      </w:pPr>
    </w:p>
    <w:p w14:paraId="02290789" w14:textId="18012A2B" w:rsidR="00262B51" w:rsidRPr="00066CEA" w:rsidRDefault="00D466D0" w:rsidP="00066CEA">
      <w:pPr>
        <w:jc w:val="both"/>
        <w:rPr>
          <w:rFonts w:ascii="Calibri" w:hAnsi="Calibri"/>
          <w:szCs w:val="24"/>
        </w:rPr>
      </w:pPr>
      <w:r w:rsidRPr="008B1949">
        <w:rPr>
          <w:rFonts w:ascii="Calibri" w:hAnsi="Calibri"/>
          <w:i/>
          <w:szCs w:val="24"/>
          <w:rPrChange w:id="966" w:author="Alison Hardy" w:date="2015-08-13T19:57:00Z">
            <w:rPr>
              <w:rFonts w:ascii="Gill Sans MT" w:hAnsi="Gill Sans MT"/>
              <w:i/>
              <w:sz w:val="22"/>
              <w:szCs w:val="22"/>
            </w:rPr>
          </w:rPrChange>
        </w:rPr>
        <w:t xml:space="preserve">Rev Alison Hardy – Area </w:t>
      </w:r>
      <w:r w:rsidR="00A46612" w:rsidRPr="008B1949">
        <w:rPr>
          <w:rFonts w:ascii="Calibri" w:hAnsi="Calibri"/>
          <w:i/>
          <w:szCs w:val="24"/>
          <w:rPrChange w:id="967" w:author="Alison Hardy" w:date="2015-08-13T19:57:00Z">
            <w:rPr>
              <w:rFonts w:ascii="Gill Sans MT" w:hAnsi="Gill Sans MT"/>
              <w:i/>
              <w:sz w:val="22"/>
              <w:szCs w:val="22"/>
            </w:rPr>
          </w:rPrChange>
        </w:rPr>
        <w:t>D</w:t>
      </w:r>
      <w:r w:rsidRPr="008B1949">
        <w:rPr>
          <w:rFonts w:ascii="Calibri" w:hAnsi="Calibri"/>
          <w:i/>
          <w:szCs w:val="24"/>
          <w:rPrChange w:id="968" w:author="Alison Hardy" w:date="2015-08-13T19:57:00Z">
            <w:rPr>
              <w:rFonts w:ascii="Gill Sans MT" w:hAnsi="Gill Sans MT"/>
              <w:i/>
              <w:sz w:val="22"/>
              <w:szCs w:val="22"/>
            </w:rPr>
          </w:rPrChange>
        </w:rPr>
        <w:t>ean of Radcliffe and Prestwich</w:t>
      </w:r>
      <w:ins w:id="969" w:author="Alison Hardy" w:date="2018-02-13T11:25:00Z">
        <w:r w:rsidR="00EE2E48">
          <w:rPr>
            <w:rFonts w:ascii="Calibri" w:hAnsi="Calibri"/>
            <w:i/>
            <w:szCs w:val="24"/>
          </w:rPr>
          <w:t xml:space="preserve">, Mr Chris </w:t>
        </w:r>
      </w:ins>
      <w:ins w:id="970" w:author="Alison Hardy" w:date="2018-02-13T11:26:00Z">
        <w:r w:rsidR="00EE2E48">
          <w:rPr>
            <w:rFonts w:ascii="Calibri" w:hAnsi="Calibri"/>
            <w:i/>
            <w:szCs w:val="24"/>
          </w:rPr>
          <w:t>Haworth Deanery Lay Chair – February 14 2018</w:t>
        </w:r>
      </w:ins>
      <w:del w:id="971" w:author="Alison Hardy" w:date="2018-02-13T11:26:00Z">
        <w:r w:rsidRPr="008B1949" w:rsidDel="00EE2E48">
          <w:rPr>
            <w:rFonts w:ascii="Calibri" w:hAnsi="Calibri"/>
            <w:i/>
            <w:szCs w:val="24"/>
            <w:rPrChange w:id="972" w:author="Alison Hardy" w:date="2015-08-13T19:57:00Z">
              <w:rPr>
                <w:rFonts w:ascii="Gill Sans MT" w:hAnsi="Gill Sans MT"/>
                <w:i/>
                <w:sz w:val="22"/>
                <w:szCs w:val="22"/>
              </w:rPr>
            </w:rPrChange>
          </w:rPr>
          <w:delText xml:space="preserve"> – </w:delText>
        </w:r>
      </w:del>
    </w:p>
    <w:p w14:paraId="7B12BAA1" w14:textId="77777777" w:rsidR="007762F3" w:rsidRPr="008B1949" w:rsidRDefault="00262B51" w:rsidP="00262B51">
      <w:pPr>
        <w:tabs>
          <w:tab w:val="left" w:pos="2460"/>
        </w:tabs>
        <w:rPr>
          <w:rFonts w:ascii="Calibri" w:hAnsi="Calibri"/>
          <w:szCs w:val="24"/>
          <w:rPrChange w:id="973" w:author="Alison Hardy" w:date="2015-08-13T19:57:00Z">
            <w:rPr/>
          </w:rPrChange>
        </w:rPr>
      </w:pPr>
      <w:r w:rsidRPr="008B1949">
        <w:rPr>
          <w:rFonts w:ascii="Calibri" w:hAnsi="Calibri"/>
          <w:szCs w:val="24"/>
          <w:rPrChange w:id="974" w:author="Alison Hardy" w:date="2015-08-13T19:57:00Z">
            <w:rPr/>
          </w:rPrChange>
        </w:rPr>
        <w:tab/>
      </w:r>
    </w:p>
    <w:sectPr w:rsidR="007762F3" w:rsidRPr="008B1949" w:rsidSect="009A36D2">
      <w:headerReference w:type="even" r:id="rId8"/>
      <w:headerReference w:type="default" r:id="rId9"/>
      <w:footerReference w:type="even" r:id="rId10"/>
      <w:footerReference w:type="default" r:id="rId11"/>
      <w:headerReference w:type="first" r:id="rId12"/>
      <w:footerReference w:type="first" r:id="rId13"/>
      <w:pgSz w:w="11901" w:h="16840"/>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3DBA" w14:textId="77777777" w:rsidR="00485EC3" w:rsidRDefault="00485EC3">
      <w:r>
        <w:separator/>
      </w:r>
    </w:p>
  </w:endnote>
  <w:endnote w:type="continuationSeparator" w:id="0">
    <w:p w14:paraId="4CA3C4C9" w14:textId="77777777" w:rsidR="00485EC3" w:rsidRDefault="0048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rebuchetMS">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4B34" w14:textId="77777777" w:rsidR="0041082C" w:rsidRDefault="0041082C" w:rsidP="00EB1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94B4C1" w14:textId="77777777" w:rsidR="0041082C" w:rsidRDefault="0041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1040" w14:textId="02CBEE81" w:rsidR="0041082C" w:rsidRPr="008501EB" w:rsidRDefault="0041082C" w:rsidP="00EB129D">
    <w:pPr>
      <w:pStyle w:val="Footer"/>
      <w:framePr w:wrap="around" w:vAnchor="text" w:hAnchor="margin" w:xAlign="center" w:y="1"/>
      <w:rPr>
        <w:rStyle w:val="PageNumber"/>
        <w:rFonts w:ascii="Gill Sans MT" w:hAnsi="Gill Sans MT"/>
      </w:rPr>
    </w:pPr>
    <w:r w:rsidRPr="008501EB">
      <w:rPr>
        <w:rStyle w:val="PageNumber"/>
        <w:rFonts w:ascii="Gill Sans MT" w:hAnsi="Gill Sans MT"/>
      </w:rPr>
      <w:fldChar w:fldCharType="begin"/>
    </w:r>
    <w:r w:rsidRPr="008501EB">
      <w:rPr>
        <w:rStyle w:val="PageNumber"/>
        <w:rFonts w:ascii="Gill Sans MT" w:hAnsi="Gill Sans MT"/>
      </w:rPr>
      <w:instrText xml:space="preserve">PAGE  </w:instrText>
    </w:r>
    <w:r w:rsidRPr="008501EB">
      <w:rPr>
        <w:rStyle w:val="PageNumber"/>
        <w:rFonts w:ascii="Gill Sans MT" w:hAnsi="Gill Sans MT"/>
      </w:rPr>
      <w:fldChar w:fldCharType="separate"/>
    </w:r>
    <w:r w:rsidR="00F94029">
      <w:rPr>
        <w:rStyle w:val="PageNumber"/>
        <w:rFonts w:ascii="Gill Sans MT" w:hAnsi="Gill Sans MT"/>
        <w:noProof/>
      </w:rPr>
      <w:t>4</w:t>
    </w:r>
    <w:r w:rsidRPr="008501EB">
      <w:rPr>
        <w:rStyle w:val="PageNumber"/>
        <w:rFonts w:ascii="Gill Sans MT" w:hAnsi="Gill Sans MT"/>
      </w:rPr>
      <w:fldChar w:fldCharType="end"/>
    </w:r>
  </w:p>
  <w:p w14:paraId="1538571F" w14:textId="77777777" w:rsidR="0041082C" w:rsidRDefault="00410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09F7" w14:textId="77777777" w:rsidR="0041082C" w:rsidRDefault="00485EC3">
    <w:pPr>
      <w:pStyle w:val="Footer"/>
    </w:pPr>
    <w:r>
      <w:rPr>
        <w:noProof/>
        <w:lang w:val="en-US" w:eastAsia="en-US"/>
      </w:rPr>
      <w:pict w14:anchorId="5BEB586B">
        <v:shapetype id="_x0000_t202" coordsize="21600,21600" o:spt="202" path="m,l,21600r21600,l21600,xe">
          <v:stroke joinstyle="miter"/>
          <v:path gradientshapeok="t" o:connecttype="rect"/>
        </v:shapetype>
        <v:shape id="_x0000_s2061" type="#_x0000_t202" style="position:absolute;margin-left:-54.15pt;margin-top:-9.95pt;width:324pt;height:45pt;z-index:1" stroked="f">
          <v:textbox style="mso-next-textbox:#_x0000_s2061">
            <w:txbxContent>
              <w:p w14:paraId="04FB16EB" w14:textId="77777777" w:rsidR="0041082C" w:rsidRPr="001E7000" w:rsidRDefault="0041082C" w:rsidP="006511D1">
                <w:pPr>
                  <w:autoSpaceDE w:val="0"/>
                  <w:autoSpaceDN w:val="0"/>
                  <w:adjustRightInd w:val="0"/>
                  <w:spacing w:line="216" w:lineRule="auto"/>
                  <w:rPr>
                    <w:rFonts w:ascii="Trebuchet MS" w:hAnsi="Trebuchet MS" w:cs="TrebuchetMS"/>
                    <w:sz w:val="18"/>
                    <w:szCs w:val="18"/>
                    <w:lang w:val="en-US"/>
                  </w:rPr>
                </w:pPr>
                <w:r>
                  <w:rPr>
                    <w:rFonts w:ascii="Trebuchet MS" w:hAnsi="Trebuchet MS" w:cs="TrebuchetMS"/>
                    <w:sz w:val="18"/>
                    <w:szCs w:val="18"/>
                    <w:lang w:val="en-US"/>
                  </w:rPr>
                  <w:t>14 Springside Road, Walmersley, Bury, BL9 5JE</w:t>
                </w:r>
              </w:p>
              <w:p w14:paraId="2FAAE1BB" w14:textId="77777777" w:rsidR="0041082C" w:rsidRPr="001E7000" w:rsidRDefault="0041082C" w:rsidP="006511D1">
                <w:pPr>
                  <w:spacing w:line="216" w:lineRule="auto"/>
                  <w:rPr>
                    <w:rFonts w:ascii="Trebuchet MS" w:hAnsi="Trebuchet MS"/>
                  </w:rPr>
                </w:pPr>
                <w:r w:rsidRPr="001E7000">
                  <w:rPr>
                    <w:rFonts w:ascii="Trebuchet MS" w:hAnsi="Trebuchet MS" w:cs="TrebuchetMS"/>
                    <w:sz w:val="18"/>
                    <w:szCs w:val="18"/>
                    <w:lang w:val="en-US"/>
                  </w:rPr>
                  <w:t>www.manchester.anglican.org</w:t>
                </w:r>
              </w:p>
            </w:txbxContent>
          </v:textbox>
        </v:shape>
      </w:pict>
    </w:r>
    <w:r>
      <w:rPr>
        <w:noProof/>
        <w:lang w:val="en-US" w:eastAsia="en-US"/>
      </w:rPr>
      <w:pict w14:anchorId="6EABD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418.05pt;margin-top:756.2pt;width:176.95pt;height:70.7pt;z-index:-1;mso-position-horizontal-relative:page;mso-position-vertical-relative:page">
          <v:imagedata r:id="rId1" o:title="Letterhead_base_black" cropbottom="13621f" cropleft="46038f"/>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3B4FF" w14:textId="77777777" w:rsidR="00485EC3" w:rsidRDefault="00485EC3">
      <w:r>
        <w:separator/>
      </w:r>
    </w:p>
  </w:footnote>
  <w:footnote w:type="continuationSeparator" w:id="0">
    <w:p w14:paraId="6D5BE0B5" w14:textId="77777777" w:rsidR="00485EC3" w:rsidRDefault="0048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489A" w14:textId="77777777" w:rsidR="0041082C" w:rsidRDefault="00410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93B5" w14:textId="77777777" w:rsidR="0041082C" w:rsidRDefault="00410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3ECA" w14:textId="77777777" w:rsidR="0041082C" w:rsidRDefault="00485EC3">
    <w:pPr>
      <w:pStyle w:val="Header"/>
    </w:pPr>
    <w:r>
      <w:pict w14:anchorId="62243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79.5pt;margin-top:0;width:185.35pt;height:92pt;z-index:-2;mso-position-horizontal:right;mso-position-horizontal-relative:page;mso-position-vertical:top;mso-position-vertical-relative:page">
          <v:imagedata r:id="rId1" o:title="Dio_Logo_PNG_TopRight_Black"/>
          <w10:wrap anchorx="page" anchory="page"/>
          <w10:anchorlock/>
        </v:shape>
      </w:pict>
    </w:r>
    <w:r>
      <w:rPr>
        <w:lang w:bidi="x-none"/>
      </w:rPr>
      <w:pict w14:anchorId="2206049A">
        <v:shapetype id="_x0000_t202" coordsize="21600,21600" o:spt="202" path="m,l,21600r21600,l21600,xe">
          <v:stroke joinstyle="miter"/>
          <v:path gradientshapeok="t" o:connecttype="rect"/>
        </v:shapetype>
        <v:shape id="_x0000_s2051" type="#_x0000_t202" style="position:absolute;margin-left:256.05pt;margin-top:117.2pt;width:298.5pt;height:108.5pt;z-index:-3;mso-wrap-edited:f;mso-wrap-distance-left:0;mso-wrap-distance-right:1.5mm;mso-position-horizontal-relative:page;mso-position-vertical-relative:page" wrapcoords="0 0 21600 0 21600 21600 0 21600 0 0" filled="f" stroked="f">
          <v:textbox style="mso-next-textbox:#_x0000_s2051">
            <w:txbxContent>
              <w:p w14:paraId="526B045B" w14:textId="77777777" w:rsidR="0041082C" w:rsidRPr="00BF21BE" w:rsidRDefault="0041082C" w:rsidP="00C73D7F">
                <w:pPr>
                  <w:jc w:val="right"/>
                  <w:rPr>
                    <w:rFonts w:ascii="Trebuchet MS" w:hAnsi="Trebuchet MS"/>
                    <w:b/>
                    <w:sz w:val="18"/>
                    <w:szCs w:val="18"/>
                  </w:rPr>
                </w:pPr>
                <w:r w:rsidRPr="00BF21BE">
                  <w:rPr>
                    <w:rFonts w:ascii="Trebuchet MS" w:hAnsi="Trebuchet MS"/>
                    <w:b/>
                    <w:sz w:val="18"/>
                    <w:szCs w:val="18"/>
                  </w:rPr>
                  <w:t>The Ven David Bailey</w:t>
                </w:r>
              </w:p>
              <w:p w14:paraId="6E93032D" w14:textId="77777777" w:rsidR="0041082C" w:rsidRPr="00B83CA2" w:rsidRDefault="0041082C" w:rsidP="00C73D7F">
                <w:pPr>
                  <w:jc w:val="right"/>
                  <w:rPr>
                    <w:rFonts w:ascii="Trebuchet MS" w:hAnsi="Trebuchet MS"/>
                    <w:i/>
                    <w:sz w:val="18"/>
                    <w:szCs w:val="18"/>
                  </w:rPr>
                </w:pPr>
                <w:r w:rsidRPr="00B83CA2">
                  <w:rPr>
                    <w:rFonts w:ascii="Trebuchet MS" w:hAnsi="Trebuchet MS"/>
                    <w:i/>
                    <w:sz w:val="18"/>
                    <w:szCs w:val="18"/>
                  </w:rPr>
                  <w:t>Archdeacon of Bolton</w:t>
                </w:r>
              </w:p>
              <w:p w14:paraId="18EDD9AC" w14:textId="77777777" w:rsidR="0041082C" w:rsidRPr="00B83CA2" w:rsidRDefault="0041082C" w:rsidP="00C73D7F">
                <w:pPr>
                  <w:jc w:val="right"/>
                  <w:rPr>
                    <w:rFonts w:ascii="Trebuchet MS" w:hAnsi="Trebuchet MS"/>
                    <w:sz w:val="18"/>
                    <w:szCs w:val="18"/>
                  </w:rPr>
                </w:pPr>
              </w:p>
              <w:p w14:paraId="77C46CEE" w14:textId="77777777" w:rsidR="0041082C" w:rsidRPr="00B83CA2" w:rsidRDefault="0041082C" w:rsidP="004717DE">
                <w:pPr>
                  <w:jc w:val="right"/>
                  <w:rPr>
                    <w:rFonts w:ascii="Trebuchet MS" w:hAnsi="Trebuchet MS"/>
                    <w:sz w:val="18"/>
                    <w:szCs w:val="18"/>
                  </w:rPr>
                </w:pPr>
                <w:r w:rsidRPr="00B83CA2">
                  <w:rPr>
                    <w:rFonts w:ascii="Trebuchet MS" w:hAnsi="Trebuchet MS"/>
                    <w:sz w:val="18"/>
                    <w:szCs w:val="18"/>
                  </w:rPr>
                  <w:t>Personal Assistant: Mrs Linzi Watts</w:t>
                </w:r>
              </w:p>
              <w:p w14:paraId="4593D14F" w14:textId="77777777" w:rsidR="0041082C" w:rsidRPr="00B83CA2" w:rsidRDefault="0041082C" w:rsidP="004717DE">
                <w:pPr>
                  <w:jc w:val="right"/>
                  <w:rPr>
                    <w:rFonts w:ascii="Trebuchet MS" w:hAnsi="Trebuchet MS"/>
                    <w:sz w:val="18"/>
                    <w:szCs w:val="18"/>
                  </w:rPr>
                </w:pPr>
                <w:r w:rsidRPr="00B83CA2">
                  <w:rPr>
                    <w:rFonts w:ascii="Trebuchet MS" w:hAnsi="Trebuchet MS"/>
                    <w:sz w:val="18"/>
                    <w:szCs w:val="18"/>
                  </w:rPr>
                  <w:t>archbolton@</w:t>
                </w:r>
                <w:r>
                  <w:rPr>
                    <w:rFonts w:ascii="Trebuchet MS" w:hAnsi="Trebuchet MS"/>
                    <w:sz w:val="18"/>
                    <w:szCs w:val="18"/>
                  </w:rPr>
                  <w:t>manchester.anglican.org</w:t>
                </w:r>
              </w:p>
              <w:p w14:paraId="52D19E70" w14:textId="77777777" w:rsidR="0041082C" w:rsidRPr="00B83CA2" w:rsidRDefault="0041082C" w:rsidP="004717DE">
                <w:pPr>
                  <w:jc w:val="right"/>
                  <w:rPr>
                    <w:rFonts w:ascii="Trebuchet MS" w:hAnsi="Trebuchet MS"/>
                    <w:sz w:val="18"/>
                    <w:szCs w:val="18"/>
                  </w:rPr>
                </w:pPr>
                <w:r w:rsidRPr="00B83CA2">
                  <w:rPr>
                    <w:rFonts w:ascii="Trebuchet MS" w:hAnsi="Trebuchet MS"/>
                    <w:sz w:val="18"/>
                    <w:szCs w:val="18"/>
                  </w:rPr>
                  <w:t>Tel. 0161 761 6117</w:t>
                </w:r>
                <w:r w:rsidRPr="00B83CA2">
                  <w:rPr>
                    <w:rFonts w:ascii="Trebuchet MS" w:hAnsi="Trebuchet MS"/>
                    <w:sz w:val="18"/>
                    <w:szCs w:val="18"/>
                  </w:rPr>
                  <w:br/>
                </w:r>
              </w:p>
            </w:txbxContent>
          </v:textbox>
          <w10:wrap side="right"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D36"/>
    <w:multiLevelType w:val="hybridMultilevel"/>
    <w:tmpl w:val="B644BBB4"/>
    <w:lvl w:ilvl="0" w:tplc="0809000F">
      <w:start w:val="1"/>
      <w:numFmt w:val="decimal"/>
      <w:lvlText w:val="%1."/>
      <w:lvlJc w:val="left"/>
      <w:pPr>
        <w:tabs>
          <w:tab w:val="num" w:pos="2845"/>
        </w:tabs>
        <w:ind w:left="2845" w:hanging="360"/>
      </w:pPr>
    </w:lvl>
    <w:lvl w:ilvl="1" w:tplc="08090019" w:tentative="1">
      <w:start w:val="1"/>
      <w:numFmt w:val="lowerLetter"/>
      <w:lvlText w:val="%2."/>
      <w:lvlJc w:val="left"/>
      <w:pPr>
        <w:tabs>
          <w:tab w:val="num" w:pos="3565"/>
        </w:tabs>
        <w:ind w:left="3565" w:hanging="360"/>
      </w:pPr>
    </w:lvl>
    <w:lvl w:ilvl="2" w:tplc="0809001B" w:tentative="1">
      <w:start w:val="1"/>
      <w:numFmt w:val="lowerRoman"/>
      <w:lvlText w:val="%3."/>
      <w:lvlJc w:val="right"/>
      <w:pPr>
        <w:tabs>
          <w:tab w:val="num" w:pos="4285"/>
        </w:tabs>
        <w:ind w:left="4285" w:hanging="180"/>
      </w:pPr>
    </w:lvl>
    <w:lvl w:ilvl="3" w:tplc="0809000F" w:tentative="1">
      <w:start w:val="1"/>
      <w:numFmt w:val="decimal"/>
      <w:lvlText w:val="%4."/>
      <w:lvlJc w:val="left"/>
      <w:pPr>
        <w:tabs>
          <w:tab w:val="num" w:pos="5005"/>
        </w:tabs>
        <w:ind w:left="5005" w:hanging="360"/>
      </w:pPr>
    </w:lvl>
    <w:lvl w:ilvl="4" w:tplc="08090019" w:tentative="1">
      <w:start w:val="1"/>
      <w:numFmt w:val="lowerLetter"/>
      <w:lvlText w:val="%5."/>
      <w:lvlJc w:val="left"/>
      <w:pPr>
        <w:tabs>
          <w:tab w:val="num" w:pos="5725"/>
        </w:tabs>
        <w:ind w:left="5725" w:hanging="360"/>
      </w:pPr>
    </w:lvl>
    <w:lvl w:ilvl="5" w:tplc="0809001B" w:tentative="1">
      <w:start w:val="1"/>
      <w:numFmt w:val="lowerRoman"/>
      <w:lvlText w:val="%6."/>
      <w:lvlJc w:val="right"/>
      <w:pPr>
        <w:tabs>
          <w:tab w:val="num" w:pos="6445"/>
        </w:tabs>
        <w:ind w:left="6445" w:hanging="180"/>
      </w:pPr>
    </w:lvl>
    <w:lvl w:ilvl="6" w:tplc="0809000F" w:tentative="1">
      <w:start w:val="1"/>
      <w:numFmt w:val="decimal"/>
      <w:lvlText w:val="%7."/>
      <w:lvlJc w:val="left"/>
      <w:pPr>
        <w:tabs>
          <w:tab w:val="num" w:pos="7165"/>
        </w:tabs>
        <w:ind w:left="7165" w:hanging="360"/>
      </w:pPr>
    </w:lvl>
    <w:lvl w:ilvl="7" w:tplc="08090019" w:tentative="1">
      <w:start w:val="1"/>
      <w:numFmt w:val="lowerLetter"/>
      <w:lvlText w:val="%8."/>
      <w:lvlJc w:val="left"/>
      <w:pPr>
        <w:tabs>
          <w:tab w:val="num" w:pos="7885"/>
        </w:tabs>
        <w:ind w:left="7885" w:hanging="360"/>
      </w:pPr>
    </w:lvl>
    <w:lvl w:ilvl="8" w:tplc="0809001B" w:tentative="1">
      <w:start w:val="1"/>
      <w:numFmt w:val="lowerRoman"/>
      <w:lvlText w:val="%9."/>
      <w:lvlJc w:val="right"/>
      <w:pPr>
        <w:tabs>
          <w:tab w:val="num" w:pos="8605"/>
        </w:tabs>
        <w:ind w:left="8605" w:hanging="180"/>
      </w:pPr>
    </w:lvl>
  </w:abstractNum>
  <w:abstractNum w:abstractNumId="1" w15:restartNumberingAfterBreak="0">
    <w:nsid w:val="05D859E5"/>
    <w:multiLevelType w:val="hybridMultilevel"/>
    <w:tmpl w:val="16FADEA8"/>
    <w:lvl w:ilvl="0" w:tplc="90FEF1C0">
      <w:numFmt w:val="bullet"/>
      <w:lvlText w:val=""/>
      <w:lvlJc w:val="left"/>
      <w:pPr>
        <w:tabs>
          <w:tab w:val="num" w:pos="720"/>
        </w:tabs>
        <w:ind w:left="720" w:hanging="360"/>
      </w:pPr>
      <w:rPr>
        <w:rFonts w:ascii="Symbol" w:eastAsia="Times" w:hAnsi="Symbol" w:cs="Times New Roman"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7082"/>
    <w:multiLevelType w:val="multilevel"/>
    <w:tmpl w:val="8620D9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5FC1F14"/>
    <w:multiLevelType w:val="hybridMultilevel"/>
    <w:tmpl w:val="69C4FCB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A6308AF"/>
    <w:multiLevelType w:val="hybridMultilevel"/>
    <w:tmpl w:val="8620D9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B2104EC"/>
    <w:multiLevelType w:val="hybridMultilevel"/>
    <w:tmpl w:val="E7CC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B5689"/>
    <w:multiLevelType w:val="hybridMultilevel"/>
    <w:tmpl w:val="03F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2520E"/>
    <w:multiLevelType w:val="hybridMultilevel"/>
    <w:tmpl w:val="98D6CD44"/>
    <w:lvl w:ilvl="0" w:tplc="0809000F">
      <w:start w:val="1"/>
      <w:numFmt w:val="decimal"/>
      <w:lvlText w:val="%1."/>
      <w:lvlJc w:val="left"/>
      <w:pPr>
        <w:tabs>
          <w:tab w:val="num" w:pos="502"/>
        </w:tabs>
        <w:ind w:left="502" w:hanging="360"/>
      </w:pPr>
    </w:lvl>
    <w:lvl w:ilvl="1" w:tplc="4FD28FC0">
      <w:start w:val="1"/>
      <w:numFmt w:val="lowerLetter"/>
      <w:lvlText w:val="%2."/>
      <w:lvlJc w:val="left"/>
      <w:pPr>
        <w:tabs>
          <w:tab w:val="num" w:pos="1080"/>
        </w:tabs>
        <w:ind w:left="1080" w:hanging="360"/>
      </w:pPr>
      <w:rPr>
        <w:b w:val="0"/>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1974962"/>
    <w:multiLevelType w:val="multilevel"/>
    <w:tmpl w:val="70F4E50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5C2356"/>
    <w:multiLevelType w:val="hybridMultilevel"/>
    <w:tmpl w:val="B532E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F0D3222"/>
    <w:multiLevelType w:val="hybridMultilevel"/>
    <w:tmpl w:val="E010840E"/>
    <w:lvl w:ilvl="0" w:tplc="05F86770">
      <w:start w:val="1"/>
      <w:numFmt w:val="bullet"/>
      <w:lvlText w:val=""/>
      <w:lvlJc w:val="left"/>
      <w:pPr>
        <w:tabs>
          <w:tab w:val="num" w:pos="1440"/>
        </w:tabs>
        <w:ind w:left="144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E419C"/>
    <w:multiLevelType w:val="multilevel"/>
    <w:tmpl w:val="D37CE4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0"/>
  </w:num>
  <w:num w:numId="3">
    <w:abstractNumId w:val="11"/>
  </w:num>
  <w:num w:numId="4">
    <w:abstractNumId w:val="8"/>
  </w:num>
  <w:num w:numId="5">
    <w:abstractNumId w:val="4"/>
  </w:num>
  <w:num w:numId="6">
    <w:abstractNumId w:val="2"/>
  </w:num>
  <w:num w:numId="7">
    <w:abstractNumId w:val="3"/>
  </w:num>
  <w:num w:numId="8">
    <w:abstractNumId w:val="10"/>
  </w:num>
  <w:num w:numId="9">
    <w:abstractNumId w:val="9"/>
  </w:num>
  <w:num w:numId="10">
    <w:abstractNumId w:val="1"/>
  </w:num>
  <w:num w:numId="11">
    <w:abstractNumId w:val="6"/>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Hardy">
    <w15:presenceInfo w15:providerId="Windows Live" w15:userId="8d8715485b6c23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8FF"/>
    <w:rsid w:val="0000242F"/>
    <w:rsid w:val="00004125"/>
    <w:rsid w:val="000116FF"/>
    <w:rsid w:val="000129A9"/>
    <w:rsid w:val="00012ABA"/>
    <w:rsid w:val="000200BD"/>
    <w:rsid w:val="000269E4"/>
    <w:rsid w:val="0003181D"/>
    <w:rsid w:val="000351EE"/>
    <w:rsid w:val="00041789"/>
    <w:rsid w:val="00047795"/>
    <w:rsid w:val="000558E6"/>
    <w:rsid w:val="00057084"/>
    <w:rsid w:val="0006640A"/>
    <w:rsid w:val="00066CEA"/>
    <w:rsid w:val="00066E22"/>
    <w:rsid w:val="000704AA"/>
    <w:rsid w:val="00072845"/>
    <w:rsid w:val="00075344"/>
    <w:rsid w:val="00081E47"/>
    <w:rsid w:val="00084A63"/>
    <w:rsid w:val="00092C67"/>
    <w:rsid w:val="000A2D95"/>
    <w:rsid w:val="000A5855"/>
    <w:rsid w:val="000A5BC5"/>
    <w:rsid w:val="000A7516"/>
    <w:rsid w:val="000A7974"/>
    <w:rsid w:val="000B1398"/>
    <w:rsid w:val="000B265F"/>
    <w:rsid w:val="000B3841"/>
    <w:rsid w:val="000B5712"/>
    <w:rsid w:val="000B588D"/>
    <w:rsid w:val="000B5B07"/>
    <w:rsid w:val="000B616D"/>
    <w:rsid w:val="000B71E2"/>
    <w:rsid w:val="000C2FD0"/>
    <w:rsid w:val="000C4456"/>
    <w:rsid w:val="000C6B7F"/>
    <w:rsid w:val="000D341E"/>
    <w:rsid w:val="000E028E"/>
    <w:rsid w:val="000E3683"/>
    <w:rsid w:val="000E54C2"/>
    <w:rsid w:val="000F07DC"/>
    <w:rsid w:val="000F0F62"/>
    <w:rsid w:val="000F1DDE"/>
    <w:rsid w:val="000F300C"/>
    <w:rsid w:val="000F49B7"/>
    <w:rsid w:val="000F7331"/>
    <w:rsid w:val="00102492"/>
    <w:rsid w:val="0010376F"/>
    <w:rsid w:val="001051F3"/>
    <w:rsid w:val="001103F6"/>
    <w:rsid w:val="00111FDD"/>
    <w:rsid w:val="00112DB5"/>
    <w:rsid w:val="001151E5"/>
    <w:rsid w:val="00120289"/>
    <w:rsid w:val="00122C8B"/>
    <w:rsid w:val="00124F44"/>
    <w:rsid w:val="00127001"/>
    <w:rsid w:val="001270BF"/>
    <w:rsid w:val="00127C19"/>
    <w:rsid w:val="001416CB"/>
    <w:rsid w:val="0014292D"/>
    <w:rsid w:val="00157A2C"/>
    <w:rsid w:val="00162377"/>
    <w:rsid w:val="0016395B"/>
    <w:rsid w:val="0016766C"/>
    <w:rsid w:val="001706F3"/>
    <w:rsid w:val="00171E13"/>
    <w:rsid w:val="00181C84"/>
    <w:rsid w:val="00182477"/>
    <w:rsid w:val="001935DD"/>
    <w:rsid w:val="00195277"/>
    <w:rsid w:val="00195BE2"/>
    <w:rsid w:val="001A1B33"/>
    <w:rsid w:val="001B26DD"/>
    <w:rsid w:val="001B4E9D"/>
    <w:rsid w:val="001B79A5"/>
    <w:rsid w:val="001C33DA"/>
    <w:rsid w:val="001C4395"/>
    <w:rsid w:val="001C6731"/>
    <w:rsid w:val="001D3DDA"/>
    <w:rsid w:val="001E025A"/>
    <w:rsid w:val="001E33D2"/>
    <w:rsid w:val="001E705D"/>
    <w:rsid w:val="001E7514"/>
    <w:rsid w:val="002004C6"/>
    <w:rsid w:val="00201123"/>
    <w:rsid w:val="002036CC"/>
    <w:rsid w:val="002037C9"/>
    <w:rsid w:val="00204DCB"/>
    <w:rsid w:val="00206845"/>
    <w:rsid w:val="00210A74"/>
    <w:rsid w:val="00212EE5"/>
    <w:rsid w:val="00216B94"/>
    <w:rsid w:val="00217856"/>
    <w:rsid w:val="002202B5"/>
    <w:rsid w:val="00222399"/>
    <w:rsid w:val="0022312C"/>
    <w:rsid w:val="0022499A"/>
    <w:rsid w:val="00233730"/>
    <w:rsid w:val="00233BE2"/>
    <w:rsid w:val="00233DDD"/>
    <w:rsid w:val="00234A9A"/>
    <w:rsid w:val="00257D16"/>
    <w:rsid w:val="00260736"/>
    <w:rsid w:val="00262190"/>
    <w:rsid w:val="00262B51"/>
    <w:rsid w:val="002710C5"/>
    <w:rsid w:val="002773E9"/>
    <w:rsid w:val="00293040"/>
    <w:rsid w:val="00293266"/>
    <w:rsid w:val="002C3629"/>
    <w:rsid w:val="002C4E94"/>
    <w:rsid w:val="002C62A2"/>
    <w:rsid w:val="002C7979"/>
    <w:rsid w:val="002D52B2"/>
    <w:rsid w:val="002E0496"/>
    <w:rsid w:val="002E3953"/>
    <w:rsid w:val="002E4946"/>
    <w:rsid w:val="002F5003"/>
    <w:rsid w:val="00304085"/>
    <w:rsid w:val="003058E4"/>
    <w:rsid w:val="00307D1B"/>
    <w:rsid w:val="00311977"/>
    <w:rsid w:val="00312296"/>
    <w:rsid w:val="00312684"/>
    <w:rsid w:val="003204AB"/>
    <w:rsid w:val="0032564D"/>
    <w:rsid w:val="00354055"/>
    <w:rsid w:val="00361F68"/>
    <w:rsid w:val="00362630"/>
    <w:rsid w:val="0036279E"/>
    <w:rsid w:val="00375C30"/>
    <w:rsid w:val="0038323D"/>
    <w:rsid w:val="00385474"/>
    <w:rsid w:val="0039018B"/>
    <w:rsid w:val="003A2B12"/>
    <w:rsid w:val="003A3412"/>
    <w:rsid w:val="003A3601"/>
    <w:rsid w:val="003A4798"/>
    <w:rsid w:val="003B0832"/>
    <w:rsid w:val="003B264B"/>
    <w:rsid w:val="003B2E15"/>
    <w:rsid w:val="003B447A"/>
    <w:rsid w:val="003B538D"/>
    <w:rsid w:val="003C1194"/>
    <w:rsid w:val="003C214E"/>
    <w:rsid w:val="003C2166"/>
    <w:rsid w:val="003C31EE"/>
    <w:rsid w:val="003C3E94"/>
    <w:rsid w:val="003D2951"/>
    <w:rsid w:val="003D350A"/>
    <w:rsid w:val="003D78FB"/>
    <w:rsid w:val="003E11D7"/>
    <w:rsid w:val="003E4AC5"/>
    <w:rsid w:val="003E4E72"/>
    <w:rsid w:val="003E5C9C"/>
    <w:rsid w:val="003F66AB"/>
    <w:rsid w:val="00400E13"/>
    <w:rsid w:val="0040304F"/>
    <w:rsid w:val="00404660"/>
    <w:rsid w:val="0041082C"/>
    <w:rsid w:val="00412D42"/>
    <w:rsid w:val="00414255"/>
    <w:rsid w:val="0041466D"/>
    <w:rsid w:val="0042264F"/>
    <w:rsid w:val="004247B8"/>
    <w:rsid w:val="004261EB"/>
    <w:rsid w:val="004307AB"/>
    <w:rsid w:val="0043598E"/>
    <w:rsid w:val="0043630B"/>
    <w:rsid w:val="004376A4"/>
    <w:rsid w:val="00440A68"/>
    <w:rsid w:val="00440CE9"/>
    <w:rsid w:val="00443AB1"/>
    <w:rsid w:val="00444E45"/>
    <w:rsid w:val="00445D95"/>
    <w:rsid w:val="0044692D"/>
    <w:rsid w:val="00451427"/>
    <w:rsid w:val="00453914"/>
    <w:rsid w:val="00456D6C"/>
    <w:rsid w:val="004570C7"/>
    <w:rsid w:val="00457314"/>
    <w:rsid w:val="00460E76"/>
    <w:rsid w:val="00465D54"/>
    <w:rsid w:val="00466D88"/>
    <w:rsid w:val="0047018A"/>
    <w:rsid w:val="00470D10"/>
    <w:rsid w:val="004717DE"/>
    <w:rsid w:val="0047192A"/>
    <w:rsid w:val="00472E36"/>
    <w:rsid w:val="0047313E"/>
    <w:rsid w:val="00473F10"/>
    <w:rsid w:val="00475334"/>
    <w:rsid w:val="0048017E"/>
    <w:rsid w:val="004809F0"/>
    <w:rsid w:val="00481712"/>
    <w:rsid w:val="00481A5D"/>
    <w:rsid w:val="00485EC3"/>
    <w:rsid w:val="00491752"/>
    <w:rsid w:val="00495AD7"/>
    <w:rsid w:val="004A2968"/>
    <w:rsid w:val="004A2EF4"/>
    <w:rsid w:val="004A630E"/>
    <w:rsid w:val="004A6A07"/>
    <w:rsid w:val="004A77F7"/>
    <w:rsid w:val="004B53BE"/>
    <w:rsid w:val="004D73BE"/>
    <w:rsid w:val="004D7425"/>
    <w:rsid w:val="004E08C9"/>
    <w:rsid w:val="004E0B01"/>
    <w:rsid w:val="004E5F39"/>
    <w:rsid w:val="004F1368"/>
    <w:rsid w:val="004F1BC0"/>
    <w:rsid w:val="004F2C77"/>
    <w:rsid w:val="004F2DAA"/>
    <w:rsid w:val="004F4FD1"/>
    <w:rsid w:val="004F6A88"/>
    <w:rsid w:val="00504DBF"/>
    <w:rsid w:val="0050769C"/>
    <w:rsid w:val="00511AAA"/>
    <w:rsid w:val="00513163"/>
    <w:rsid w:val="00515C88"/>
    <w:rsid w:val="00516C1F"/>
    <w:rsid w:val="00526E72"/>
    <w:rsid w:val="00533E95"/>
    <w:rsid w:val="00534129"/>
    <w:rsid w:val="00542DBD"/>
    <w:rsid w:val="005470ED"/>
    <w:rsid w:val="00550F35"/>
    <w:rsid w:val="00553D47"/>
    <w:rsid w:val="005579ED"/>
    <w:rsid w:val="005618BD"/>
    <w:rsid w:val="00561EFF"/>
    <w:rsid w:val="005628D8"/>
    <w:rsid w:val="0056409E"/>
    <w:rsid w:val="00566BD3"/>
    <w:rsid w:val="00570362"/>
    <w:rsid w:val="00570C76"/>
    <w:rsid w:val="00572808"/>
    <w:rsid w:val="0057513D"/>
    <w:rsid w:val="0058282C"/>
    <w:rsid w:val="00582DE4"/>
    <w:rsid w:val="00584B7D"/>
    <w:rsid w:val="005865C0"/>
    <w:rsid w:val="00586699"/>
    <w:rsid w:val="005B03B9"/>
    <w:rsid w:val="005B1EF2"/>
    <w:rsid w:val="005C2BAB"/>
    <w:rsid w:val="005C45C7"/>
    <w:rsid w:val="005C71AB"/>
    <w:rsid w:val="005D641D"/>
    <w:rsid w:val="005D790C"/>
    <w:rsid w:val="005F200A"/>
    <w:rsid w:val="005F384D"/>
    <w:rsid w:val="005F7688"/>
    <w:rsid w:val="006032FB"/>
    <w:rsid w:val="00616731"/>
    <w:rsid w:val="0062548F"/>
    <w:rsid w:val="00637CB3"/>
    <w:rsid w:val="00637F9C"/>
    <w:rsid w:val="00640625"/>
    <w:rsid w:val="00641953"/>
    <w:rsid w:val="006437DD"/>
    <w:rsid w:val="00644527"/>
    <w:rsid w:val="006445A3"/>
    <w:rsid w:val="00646D2F"/>
    <w:rsid w:val="00647669"/>
    <w:rsid w:val="00651015"/>
    <w:rsid w:val="006511D1"/>
    <w:rsid w:val="006527D9"/>
    <w:rsid w:val="006540F5"/>
    <w:rsid w:val="00654578"/>
    <w:rsid w:val="006552F4"/>
    <w:rsid w:val="006618F7"/>
    <w:rsid w:val="00672021"/>
    <w:rsid w:val="00675128"/>
    <w:rsid w:val="0068146C"/>
    <w:rsid w:val="00681C1C"/>
    <w:rsid w:val="006938EB"/>
    <w:rsid w:val="00695CF1"/>
    <w:rsid w:val="00697A49"/>
    <w:rsid w:val="006A04BE"/>
    <w:rsid w:val="006A2A96"/>
    <w:rsid w:val="006B5E37"/>
    <w:rsid w:val="006C5137"/>
    <w:rsid w:val="006C6DF6"/>
    <w:rsid w:val="006D0069"/>
    <w:rsid w:val="006D4E6F"/>
    <w:rsid w:val="006D6C31"/>
    <w:rsid w:val="006E3EB1"/>
    <w:rsid w:val="006E7649"/>
    <w:rsid w:val="006F0231"/>
    <w:rsid w:val="006F1B8F"/>
    <w:rsid w:val="006F424D"/>
    <w:rsid w:val="00707A24"/>
    <w:rsid w:val="00716A66"/>
    <w:rsid w:val="00716FDA"/>
    <w:rsid w:val="00717250"/>
    <w:rsid w:val="00717F1D"/>
    <w:rsid w:val="0072047C"/>
    <w:rsid w:val="00721D82"/>
    <w:rsid w:val="00730053"/>
    <w:rsid w:val="007328BB"/>
    <w:rsid w:val="00733DB4"/>
    <w:rsid w:val="00734902"/>
    <w:rsid w:val="007354A1"/>
    <w:rsid w:val="0074182D"/>
    <w:rsid w:val="0074676D"/>
    <w:rsid w:val="0075357E"/>
    <w:rsid w:val="00754EA2"/>
    <w:rsid w:val="007629BB"/>
    <w:rsid w:val="00764394"/>
    <w:rsid w:val="00765B2D"/>
    <w:rsid w:val="00767E26"/>
    <w:rsid w:val="00774FED"/>
    <w:rsid w:val="007762F3"/>
    <w:rsid w:val="00777516"/>
    <w:rsid w:val="00777A0B"/>
    <w:rsid w:val="007925EA"/>
    <w:rsid w:val="007A02B4"/>
    <w:rsid w:val="007A08D0"/>
    <w:rsid w:val="007B3DD3"/>
    <w:rsid w:val="007B4432"/>
    <w:rsid w:val="007B4993"/>
    <w:rsid w:val="007B5093"/>
    <w:rsid w:val="007C3794"/>
    <w:rsid w:val="007D3AE7"/>
    <w:rsid w:val="007D6557"/>
    <w:rsid w:val="007E317E"/>
    <w:rsid w:val="007E6528"/>
    <w:rsid w:val="007F23C5"/>
    <w:rsid w:val="007F23E1"/>
    <w:rsid w:val="007F342D"/>
    <w:rsid w:val="007F3CF8"/>
    <w:rsid w:val="007F5C2F"/>
    <w:rsid w:val="007F6761"/>
    <w:rsid w:val="00822AFA"/>
    <w:rsid w:val="00833E4C"/>
    <w:rsid w:val="00834E6D"/>
    <w:rsid w:val="008471E0"/>
    <w:rsid w:val="008501EB"/>
    <w:rsid w:val="00850F87"/>
    <w:rsid w:val="00870215"/>
    <w:rsid w:val="00884EA7"/>
    <w:rsid w:val="00886B60"/>
    <w:rsid w:val="00892136"/>
    <w:rsid w:val="00896DE3"/>
    <w:rsid w:val="008A343B"/>
    <w:rsid w:val="008A4FF6"/>
    <w:rsid w:val="008B1949"/>
    <w:rsid w:val="008B4374"/>
    <w:rsid w:val="008C214A"/>
    <w:rsid w:val="008C275A"/>
    <w:rsid w:val="008C7080"/>
    <w:rsid w:val="008E4B5B"/>
    <w:rsid w:val="008F23B4"/>
    <w:rsid w:val="008F7E67"/>
    <w:rsid w:val="00904930"/>
    <w:rsid w:val="00904F48"/>
    <w:rsid w:val="00906D2B"/>
    <w:rsid w:val="00912426"/>
    <w:rsid w:val="00914CAD"/>
    <w:rsid w:val="0091781A"/>
    <w:rsid w:val="00922285"/>
    <w:rsid w:val="00923CD2"/>
    <w:rsid w:val="009260D7"/>
    <w:rsid w:val="00940411"/>
    <w:rsid w:val="009546D5"/>
    <w:rsid w:val="00956830"/>
    <w:rsid w:val="00957712"/>
    <w:rsid w:val="00960436"/>
    <w:rsid w:val="009621E8"/>
    <w:rsid w:val="0096531E"/>
    <w:rsid w:val="0097286E"/>
    <w:rsid w:val="00974308"/>
    <w:rsid w:val="0098191F"/>
    <w:rsid w:val="00991375"/>
    <w:rsid w:val="00994D5E"/>
    <w:rsid w:val="009A36D2"/>
    <w:rsid w:val="009A6572"/>
    <w:rsid w:val="009B2040"/>
    <w:rsid w:val="009C5E70"/>
    <w:rsid w:val="009D28D1"/>
    <w:rsid w:val="009E0E75"/>
    <w:rsid w:val="009E3C6A"/>
    <w:rsid w:val="00A05250"/>
    <w:rsid w:val="00A06E9C"/>
    <w:rsid w:val="00A22069"/>
    <w:rsid w:val="00A25945"/>
    <w:rsid w:val="00A374CA"/>
    <w:rsid w:val="00A42C2D"/>
    <w:rsid w:val="00A439D2"/>
    <w:rsid w:val="00A444B0"/>
    <w:rsid w:val="00A46612"/>
    <w:rsid w:val="00A52662"/>
    <w:rsid w:val="00A5662C"/>
    <w:rsid w:val="00A62D69"/>
    <w:rsid w:val="00A63FFC"/>
    <w:rsid w:val="00A733ED"/>
    <w:rsid w:val="00A77F91"/>
    <w:rsid w:val="00A805BE"/>
    <w:rsid w:val="00A862AB"/>
    <w:rsid w:val="00A86CFA"/>
    <w:rsid w:val="00A873C1"/>
    <w:rsid w:val="00A8747F"/>
    <w:rsid w:val="00A90F94"/>
    <w:rsid w:val="00A92197"/>
    <w:rsid w:val="00A92865"/>
    <w:rsid w:val="00A933E6"/>
    <w:rsid w:val="00A94027"/>
    <w:rsid w:val="00AA1251"/>
    <w:rsid w:val="00AA35AB"/>
    <w:rsid w:val="00AB2347"/>
    <w:rsid w:val="00AB3EB6"/>
    <w:rsid w:val="00AB3F3C"/>
    <w:rsid w:val="00AB511F"/>
    <w:rsid w:val="00AB70AA"/>
    <w:rsid w:val="00AC159B"/>
    <w:rsid w:val="00AC2664"/>
    <w:rsid w:val="00AD2D0F"/>
    <w:rsid w:val="00AE34AD"/>
    <w:rsid w:val="00AE5568"/>
    <w:rsid w:val="00AE6D82"/>
    <w:rsid w:val="00AF1419"/>
    <w:rsid w:val="00AF43F3"/>
    <w:rsid w:val="00AF5A91"/>
    <w:rsid w:val="00B054CF"/>
    <w:rsid w:val="00B07A3E"/>
    <w:rsid w:val="00B23E74"/>
    <w:rsid w:val="00B249E7"/>
    <w:rsid w:val="00B26156"/>
    <w:rsid w:val="00B27695"/>
    <w:rsid w:val="00B30A70"/>
    <w:rsid w:val="00B3145A"/>
    <w:rsid w:val="00B31D49"/>
    <w:rsid w:val="00B40C0F"/>
    <w:rsid w:val="00B4143C"/>
    <w:rsid w:val="00B41C9E"/>
    <w:rsid w:val="00B472E3"/>
    <w:rsid w:val="00B51826"/>
    <w:rsid w:val="00B5657C"/>
    <w:rsid w:val="00B62AE6"/>
    <w:rsid w:val="00B64254"/>
    <w:rsid w:val="00B66385"/>
    <w:rsid w:val="00B74A97"/>
    <w:rsid w:val="00B834E1"/>
    <w:rsid w:val="00B83CA2"/>
    <w:rsid w:val="00BB067F"/>
    <w:rsid w:val="00BB15DA"/>
    <w:rsid w:val="00BC1C65"/>
    <w:rsid w:val="00BC32D2"/>
    <w:rsid w:val="00BD16A3"/>
    <w:rsid w:val="00BE1882"/>
    <w:rsid w:val="00BE4125"/>
    <w:rsid w:val="00BE7449"/>
    <w:rsid w:val="00BE7DAA"/>
    <w:rsid w:val="00BF0D6C"/>
    <w:rsid w:val="00BF21BE"/>
    <w:rsid w:val="00BF332A"/>
    <w:rsid w:val="00BF38FF"/>
    <w:rsid w:val="00BF3A1F"/>
    <w:rsid w:val="00BF79CD"/>
    <w:rsid w:val="00C00132"/>
    <w:rsid w:val="00C015A0"/>
    <w:rsid w:val="00C040C1"/>
    <w:rsid w:val="00C076D9"/>
    <w:rsid w:val="00C1536C"/>
    <w:rsid w:val="00C25420"/>
    <w:rsid w:val="00C26FDD"/>
    <w:rsid w:val="00C33C1F"/>
    <w:rsid w:val="00C34B82"/>
    <w:rsid w:val="00C36778"/>
    <w:rsid w:val="00C4200E"/>
    <w:rsid w:val="00C426EB"/>
    <w:rsid w:val="00C45C3D"/>
    <w:rsid w:val="00C45CC6"/>
    <w:rsid w:val="00C50966"/>
    <w:rsid w:val="00C562CB"/>
    <w:rsid w:val="00C56AEA"/>
    <w:rsid w:val="00C64201"/>
    <w:rsid w:val="00C65096"/>
    <w:rsid w:val="00C6587F"/>
    <w:rsid w:val="00C67AA1"/>
    <w:rsid w:val="00C73272"/>
    <w:rsid w:val="00C73A07"/>
    <w:rsid w:val="00C73D7F"/>
    <w:rsid w:val="00C806AA"/>
    <w:rsid w:val="00C8134E"/>
    <w:rsid w:val="00C84D84"/>
    <w:rsid w:val="00C86786"/>
    <w:rsid w:val="00C869F8"/>
    <w:rsid w:val="00C87636"/>
    <w:rsid w:val="00C92E1A"/>
    <w:rsid w:val="00C93D66"/>
    <w:rsid w:val="00CB0190"/>
    <w:rsid w:val="00CB050E"/>
    <w:rsid w:val="00CB2643"/>
    <w:rsid w:val="00CB3935"/>
    <w:rsid w:val="00CB42B5"/>
    <w:rsid w:val="00CB601C"/>
    <w:rsid w:val="00CC610F"/>
    <w:rsid w:val="00CD0A9F"/>
    <w:rsid w:val="00CD373A"/>
    <w:rsid w:val="00CD4937"/>
    <w:rsid w:val="00CE0A99"/>
    <w:rsid w:val="00CE108C"/>
    <w:rsid w:val="00CE4E26"/>
    <w:rsid w:val="00CF19D8"/>
    <w:rsid w:val="00D0175A"/>
    <w:rsid w:val="00D068AC"/>
    <w:rsid w:val="00D078D1"/>
    <w:rsid w:val="00D11F81"/>
    <w:rsid w:val="00D15A55"/>
    <w:rsid w:val="00D248B4"/>
    <w:rsid w:val="00D329AF"/>
    <w:rsid w:val="00D4110C"/>
    <w:rsid w:val="00D42334"/>
    <w:rsid w:val="00D43997"/>
    <w:rsid w:val="00D466D0"/>
    <w:rsid w:val="00D50C96"/>
    <w:rsid w:val="00D516AA"/>
    <w:rsid w:val="00D51E01"/>
    <w:rsid w:val="00D56B0F"/>
    <w:rsid w:val="00D573FD"/>
    <w:rsid w:val="00D62046"/>
    <w:rsid w:val="00D6252D"/>
    <w:rsid w:val="00D635F5"/>
    <w:rsid w:val="00D646B1"/>
    <w:rsid w:val="00D7329A"/>
    <w:rsid w:val="00D77E30"/>
    <w:rsid w:val="00D84745"/>
    <w:rsid w:val="00D97BFD"/>
    <w:rsid w:val="00DA1631"/>
    <w:rsid w:val="00DB75B6"/>
    <w:rsid w:val="00DB7912"/>
    <w:rsid w:val="00DC332E"/>
    <w:rsid w:val="00DD03B9"/>
    <w:rsid w:val="00DD27C6"/>
    <w:rsid w:val="00DD2D51"/>
    <w:rsid w:val="00DE370E"/>
    <w:rsid w:val="00DE6849"/>
    <w:rsid w:val="00DE6E59"/>
    <w:rsid w:val="00DE7390"/>
    <w:rsid w:val="00DE79C9"/>
    <w:rsid w:val="00DF4221"/>
    <w:rsid w:val="00DF4461"/>
    <w:rsid w:val="00E00E7C"/>
    <w:rsid w:val="00E01308"/>
    <w:rsid w:val="00E01963"/>
    <w:rsid w:val="00E17760"/>
    <w:rsid w:val="00E177C5"/>
    <w:rsid w:val="00E204F7"/>
    <w:rsid w:val="00E258D6"/>
    <w:rsid w:val="00E33315"/>
    <w:rsid w:val="00E471FB"/>
    <w:rsid w:val="00E51327"/>
    <w:rsid w:val="00E5209D"/>
    <w:rsid w:val="00E52296"/>
    <w:rsid w:val="00E54B9F"/>
    <w:rsid w:val="00E55B20"/>
    <w:rsid w:val="00E75609"/>
    <w:rsid w:val="00E768A2"/>
    <w:rsid w:val="00E77B69"/>
    <w:rsid w:val="00E8068C"/>
    <w:rsid w:val="00E859D1"/>
    <w:rsid w:val="00E87051"/>
    <w:rsid w:val="00E9139B"/>
    <w:rsid w:val="00EA262D"/>
    <w:rsid w:val="00EA330B"/>
    <w:rsid w:val="00EA49AF"/>
    <w:rsid w:val="00EA6748"/>
    <w:rsid w:val="00EA75CD"/>
    <w:rsid w:val="00EB0891"/>
    <w:rsid w:val="00EB129D"/>
    <w:rsid w:val="00EB35BE"/>
    <w:rsid w:val="00EB376F"/>
    <w:rsid w:val="00EC17A6"/>
    <w:rsid w:val="00EC28EA"/>
    <w:rsid w:val="00EC2F77"/>
    <w:rsid w:val="00ED12B1"/>
    <w:rsid w:val="00EE2E48"/>
    <w:rsid w:val="00EF24B7"/>
    <w:rsid w:val="00EF3252"/>
    <w:rsid w:val="00F021DC"/>
    <w:rsid w:val="00F04D96"/>
    <w:rsid w:val="00F0521E"/>
    <w:rsid w:val="00F06094"/>
    <w:rsid w:val="00F07671"/>
    <w:rsid w:val="00F10917"/>
    <w:rsid w:val="00F127EB"/>
    <w:rsid w:val="00F14037"/>
    <w:rsid w:val="00F14FBD"/>
    <w:rsid w:val="00F16A4F"/>
    <w:rsid w:val="00F21AF7"/>
    <w:rsid w:val="00F248E2"/>
    <w:rsid w:val="00F32901"/>
    <w:rsid w:val="00F37F85"/>
    <w:rsid w:val="00F412ED"/>
    <w:rsid w:val="00F45AF4"/>
    <w:rsid w:val="00F4688B"/>
    <w:rsid w:val="00F47936"/>
    <w:rsid w:val="00F50CBF"/>
    <w:rsid w:val="00F55387"/>
    <w:rsid w:val="00F62F6B"/>
    <w:rsid w:val="00F6675C"/>
    <w:rsid w:val="00F66BC1"/>
    <w:rsid w:val="00F66CB9"/>
    <w:rsid w:val="00F66FF2"/>
    <w:rsid w:val="00F706A2"/>
    <w:rsid w:val="00F72C82"/>
    <w:rsid w:val="00F731B2"/>
    <w:rsid w:val="00F776E1"/>
    <w:rsid w:val="00F8341F"/>
    <w:rsid w:val="00F90F74"/>
    <w:rsid w:val="00F92169"/>
    <w:rsid w:val="00F94029"/>
    <w:rsid w:val="00F9419F"/>
    <w:rsid w:val="00F97B39"/>
    <w:rsid w:val="00FA1497"/>
    <w:rsid w:val="00FB1B4C"/>
    <w:rsid w:val="00FB34F1"/>
    <w:rsid w:val="00FB3EDF"/>
    <w:rsid w:val="00FC6570"/>
    <w:rsid w:val="00FC78A8"/>
    <w:rsid w:val="00FD3385"/>
    <w:rsid w:val="00FD349F"/>
    <w:rsid w:val="00FE6710"/>
    <w:rsid w:val="00FE707F"/>
    <w:rsid w:val="00FF22B9"/>
    <w:rsid w:val="00FF32E2"/>
    <w:rsid w:val="00FF3423"/>
    <w:rsid w:val="00FF51FC"/>
    <w:rsid w:val="00FF6F32"/>
    <w:rsid w:val="00FF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87BCAE1"/>
  <w15:chartTrackingRefBased/>
  <w15:docId w15:val="{5B40612E-164B-4CF5-AD78-A8DCE31C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rFonts w:ascii="Times New Roman" w:eastAsia="Times New Roman" w:hAnsi="Times New Roman"/>
      <w:noProof/>
    </w:rPr>
  </w:style>
  <w:style w:type="table" w:styleId="TableGrid">
    <w:name w:val="Table Grid"/>
    <w:basedOn w:val="TableNormal"/>
    <w:rsid w:val="000C4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474"/>
    <w:pPr>
      <w:ind w:left="720"/>
    </w:pPr>
  </w:style>
  <w:style w:type="character" w:styleId="CommentReference">
    <w:name w:val="annotation reference"/>
    <w:rsid w:val="00012ABA"/>
    <w:rPr>
      <w:sz w:val="16"/>
      <w:szCs w:val="16"/>
    </w:rPr>
  </w:style>
  <w:style w:type="paragraph" w:styleId="CommentText">
    <w:name w:val="annotation text"/>
    <w:basedOn w:val="Normal"/>
    <w:link w:val="CommentTextChar"/>
    <w:rsid w:val="00012ABA"/>
    <w:rPr>
      <w:sz w:val="20"/>
    </w:rPr>
  </w:style>
  <w:style w:type="character" w:customStyle="1" w:styleId="CommentTextChar">
    <w:name w:val="Comment Text Char"/>
    <w:link w:val="CommentText"/>
    <w:rsid w:val="00012ABA"/>
    <w:rPr>
      <w:rFonts w:ascii="Times" w:hAnsi="Times"/>
    </w:rPr>
  </w:style>
  <w:style w:type="paragraph" w:styleId="CommentSubject">
    <w:name w:val="annotation subject"/>
    <w:basedOn w:val="CommentText"/>
    <w:next w:val="CommentText"/>
    <w:link w:val="CommentSubjectChar"/>
    <w:rsid w:val="00012ABA"/>
    <w:rPr>
      <w:b/>
      <w:bCs/>
    </w:rPr>
  </w:style>
  <w:style w:type="character" w:customStyle="1" w:styleId="CommentSubjectChar">
    <w:name w:val="Comment Subject Char"/>
    <w:link w:val="CommentSubject"/>
    <w:rsid w:val="00012ABA"/>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chdeaconbolton\Application%20Data\Microsoft\Templates\Diocesan%20Letter%20-%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E81C-858F-4B12-94D1-313C496A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Letter - Blank</Template>
  <TotalTime>917</TotalTime>
  <Pages>5</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Archdeacon of Bolton</dc:creator>
  <cp:keywords/>
  <cp:lastModifiedBy>Alison Hardy</cp:lastModifiedBy>
  <cp:revision>205</cp:revision>
  <cp:lastPrinted>2015-11-17T17:20:00Z</cp:lastPrinted>
  <dcterms:created xsi:type="dcterms:W3CDTF">2018-02-13T11:11:00Z</dcterms:created>
  <dcterms:modified xsi:type="dcterms:W3CDTF">2018-02-15T08:56:00Z</dcterms:modified>
</cp:coreProperties>
</file>